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67367" w14:textId="77777777" w:rsidR="004A1060" w:rsidRPr="00B75F68" w:rsidRDefault="004A1060" w:rsidP="004A1060">
      <w:pPr>
        <w:pStyle w:val="BodyText3"/>
        <w:jc w:val="center"/>
        <w:rPr>
          <w:b/>
          <w:sz w:val="22"/>
          <w:szCs w:val="22"/>
        </w:rPr>
      </w:pPr>
      <w:r w:rsidRPr="00B75F68">
        <w:rPr>
          <w:b/>
          <w:sz w:val="22"/>
          <w:szCs w:val="22"/>
        </w:rPr>
        <w:t xml:space="preserve">MINUTES OF THE </w:t>
      </w:r>
      <w:r w:rsidR="008B0CC9" w:rsidRPr="00B75F68">
        <w:rPr>
          <w:b/>
          <w:sz w:val="22"/>
          <w:szCs w:val="22"/>
        </w:rPr>
        <w:t>REGULAR MEETING</w:t>
      </w:r>
      <w:r w:rsidRPr="00B75F68">
        <w:rPr>
          <w:b/>
          <w:sz w:val="22"/>
          <w:szCs w:val="22"/>
        </w:rPr>
        <w:t xml:space="preserve"> OF THE </w:t>
      </w:r>
    </w:p>
    <w:p w14:paraId="4CE60AB6" w14:textId="77777777" w:rsidR="004A1060" w:rsidRPr="00B75F68" w:rsidRDefault="004A1060" w:rsidP="004A1060">
      <w:pPr>
        <w:pStyle w:val="BodyText3"/>
        <w:jc w:val="center"/>
        <w:rPr>
          <w:sz w:val="22"/>
          <w:szCs w:val="22"/>
        </w:rPr>
      </w:pPr>
      <w:r w:rsidRPr="00B75F68">
        <w:rPr>
          <w:b/>
          <w:sz w:val="22"/>
          <w:szCs w:val="22"/>
        </w:rPr>
        <w:t>KINGSPORT REGIONAL PLANNING COMMISSION</w:t>
      </w:r>
    </w:p>
    <w:p w14:paraId="3035CF38" w14:textId="77777777" w:rsidR="004A1060" w:rsidRPr="00B75F68" w:rsidRDefault="00C32D51" w:rsidP="00183DED">
      <w:pPr>
        <w:jc w:val="center"/>
        <w:rPr>
          <w:sz w:val="22"/>
          <w:szCs w:val="22"/>
        </w:rPr>
      </w:pPr>
      <w:r>
        <w:rPr>
          <w:sz w:val="22"/>
          <w:szCs w:val="22"/>
        </w:rPr>
        <w:t>City Hall Council Room</w:t>
      </w:r>
      <w:r w:rsidR="00112135">
        <w:rPr>
          <w:sz w:val="22"/>
          <w:szCs w:val="22"/>
        </w:rPr>
        <w:br/>
        <w:t>225 West Center St.</w:t>
      </w:r>
      <w:r w:rsidR="00183DED" w:rsidRPr="00B75F68">
        <w:rPr>
          <w:sz w:val="22"/>
          <w:szCs w:val="22"/>
        </w:rPr>
        <w:t>, Kingsport, TN  37660</w:t>
      </w:r>
    </w:p>
    <w:p w14:paraId="1B5B6ECA" w14:textId="77777777" w:rsidR="004A1060" w:rsidRPr="00B75F68" w:rsidRDefault="004A1060" w:rsidP="004A1060">
      <w:pPr>
        <w:jc w:val="both"/>
        <w:rPr>
          <w:sz w:val="22"/>
          <w:szCs w:val="22"/>
        </w:rPr>
      </w:pPr>
    </w:p>
    <w:p w14:paraId="1DB5EDE3" w14:textId="77777777" w:rsidR="004A1060" w:rsidRPr="00B75F68" w:rsidRDefault="006435EC" w:rsidP="00125DC9">
      <w:pPr>
        <w:tabs>
          <w:tab w:val="right" w:pos="9360"/>
        </w:tabs>
        <w:jc w:val="both"/>
        <w:rPr>
          <w:sz w:val="22"/>
          <w:szCs w:val="22"/>
        </w:rPr>
      </w:pPr>
      <w:r>
        <w:rPr>
          <w:sz w:val="22"/>
          <w:szCs w:val="22"/>
        </w:rPr>
        <w:t>October 20</w:t>
      </w:r>
      <w:r w:rsidR="00C319C0">
        <w:rPr>
          <w:sz w:val="22"/>
          <w:szCs w:val="22"/>
        </w:rPr>
        <w:t>, 2016</w:t>
      </w:r>
      <w:del w:id="0" w:author="Harrison, Alison" w:date="2015-06-09T07:43:00Z">
        <w:r w:rsidR="00A76749" w:rsidDel="001D6EB3">
          <w:rPr>
            <w:sz w:val="22"/>
            <w:szCs w:val="22"/>
          </w:rPr>
          <w:delText>April 1</w:delText>
        </w:r>
      </w:del>
      <w:del w:id="1" w:author="Harrison, Alison" w:date="2015-02-12T14:14:00Z">
        <w:r w:rsidR="006F173B" w:rsidRPr="00B75F68" w:rsidDel="00623351">
          <w:rPr>
            <w:sz w:val="22"/>
            <w:szCs w:val="22"/>
          </w:rPr>
          <w:delText>4</w:delText>
        </w:r>
      </w:del>
      <w:r w:rsidR="006F3017" w:rsidRPr="00B75F68">
        <w:rPr>
          <w:sz w:val="22"/>
          <w:szCs w:val="22"/>
        </w:rPr>
        <w:fldChar w:fldCharType="begin"/>
      </w:r>
      <w:r w:rsidR="00376000" w:rsidRPr="00B75F68">
        <w:rPr>
          <w:sz w:val="22"/>
          <w:szCs w:val="22"/>
        </w:rPr>
        <w:instrText xml:space="preserve"> [Enter date] </w:instrText>
      </w:r>
      <w:r w:rsidR="006F3017" w:rsidRPr="00B75F68">
        <w:rPr>
          <w:sz w:val="22"/>
          <w:szCs w:val="22"/>
          <w:rPrChange w:id="2" w:author="Harrison, Alison" w:date="2015-04-08T08:19:00Z">
            <w:rPr>
              <w:sz w:val="22"/>
              <w:szCs w:val="22"/>
            </w:rPr>
          </w:rPrChange>
        </w:rPr>
        <w:fldChar w:fldCharType="end"/>
      </w:r>
      <w:r w:rsidR="004E5EAA" w:rsidRPr="00B75F68">
        <w:rPr>
          <w:sz w:val="22"/>
          <w:szCs w:val="22"/>
        </w:rPr>
        <w:tab/>
      </w:r>
      <w:r w:rsidR="00274AF4">
        <w:rPr>
          <w:sz w:val="22"/>
          <w:szCs w:val="22"/>
        </w:rPr>
        <w:t>7</w:t>
      </w:r>
      <w:ins w:id="3" w:author="Harrison, Alison" w:date="2015-04-07T15:59:00Z">
        <w:r w:rsidR="00FD1CCD" w:rsidRPr="00B75F68">
          <w:rPr>
            <w:sz w:val="22"/>
            <w:szCs w:val="22"/>
          </w:rPr>
          <w:t>:00</w:t>
        </w:r>
      </w:ins>
      <w:del w:id="4" w:author="Harrison, Alison" w:date="2015-04-07T15:59:00Z">
        <w:r w:rsidR="004E5EAA" w:rsidRPr="00B75F68" w:rsidDel="00FD1CCD">
          <w:rPr>
            <w:sz w:val="22"/>
            <w:szCs w:val="22"/>
          </w:rPr>
          <w:delText>2</w:delText>
        </w:r>
        <w:r w:rsidR="004A1060" w:rsidRPr="00B75F68" w:rsidDel="00FD1CCD">
          <w:rPr>
            <w:sz w:val="22"/>
            <w:szCs w:val="22"/>
          </w:rPr>
          <w:delText>:00</w:delText>
        </w:r>
      </w:del>
      <w:r w:rsidR="004A1060" w:rsidRPr="00B75F68">
        <w:rPr>
          <w:sz w:val="22"/>
          <w:szCs w:val="22"/>
        </w:rPr>
        <w:t xml:space="preserve"> </w:t>
      </w:r>
      <w:r w:rsidR="00125DC9" w:rsidRPr="00B75F68">
        <w:rPr>
          <w:sz w:val="22"/>
          <w:szCs w:val="22"/>
        </w:rPr>
        <w:t>p.m.</w:t>
      </w:r>
    </w:p>
    <w:p w14:paraId="6773E146" w14:textId="77777777" w:rsidR="004A1060" w:rsidRPr="00B75F68" w:rsidRDefault="004A1060" w:rsidP="004A1060">
      <w:pPr>
        <w:jc w:val="both"/>
        <w:rPr>
          <w:b/>
          <w:bCs/>
          <w:sz w:val="22"/>
          <w:szCs w:val="22"/>
          <w:u w:val="single"/>
        </w:rPr>
      </w:pPr>
    </w:p>
    <w:p w14:paraId="63962307" w14:textId="77777777" w:rsidR="004A1060" w:rsidRPr="00B75F68" w:rsidDel="00FD1CCD" w:rsidRDefault="004A1060" w:rsidP="004A1060">
      <w:pPr>
        <w:ind w:right="-1440"/>
        <w:jc w:val="both"/>
        <w:rPr>
          <w:del w:id="5" w:author="Harrison, Alison" w:date="2015-04-07T16:04:00Z"/>
          <w:sz w:val="22"/>
          <w:szCs w:val="22"/>
        </w:rPr>
      </w:pPr>
      <w:r w:rsidRPr="00B75F68">
        <w:rPr>
          <w:b/>
          <w:bCs/>
          <w:sz w:val="22"/>
          <w:szCs w:val="22"/>
          <w:u w:val="single"/>
        </w:rPr>
        <w:t>Members Present</w:t>
      </w:r>
      <w:r w:rsidRPr="00B75F68">
        <w:rPr>
          <w:sz w:val="22"/>
          <w:szCs w:val="22"/>
        </w:rPr>
        <w:tab/>
      </w:r>
      <w:r w:rsidRPr="00B75F68">
        <w:rPr>
          <w:sz w:val="22"/>
          <w:szCs w:val="22"/>
        </w:rPr>
        <w:tab/>
      </w:r>
      <w:r w:rsidRPr="00B75F68">
        <w:rPr>
          <w:sz w:val="22"/>
          <w:szCs w:val="22"/>
        </w:rPr>
        <w:tab/>
      </w:r>
      <w:r w:rsidRPr="00B75F68">
        <w:rPr>
          <w:sz w:val="22"/>
          <w:szCs w:val="22"/>
        </w:rPr>
        <w:tab/>
      </w:r>
      <w:r w:rsidRPr="00B75F68">
        <w:rPr>
          <w:sz w:val="22"/>
          <w:szCs w:val="22"/>
        </w:rPr>
        <w:tab/>
      </w:r>
      <w:r w:rsidRPr="00B75F68">
        <w:rPr>
          <w:sz w:val="22"/>
          <w:szCs w:val="22"/>
        </w:rPr>
        <w:tab/>
      </w:r>
      <w:r w:rsidRPr="00B75F68">
        <w:rPr>
          <w:b/>
          <w:bCs/>
          <w:sz w:val="22"/>
          <w:szCs w:val="22"/>
          <w:u w:val="single"/>
        </w:rPr>
        <w:t>Members Abse</w:t>
      </w:r>
      <w:ins w:id="6" w:author="Harrison, Alison" w:date="2015-04-07T16:04:00Z">
        <w:r w:rsidR="00FD1CCD" w:rsidRPr="00B75F68">
          <w:rPr>
            <w:b/>
            <w:bCs/>
            <w:sz w:val="22"/>
            <w:szCs w:val="22"/>
            <w:u w:val="single"/>
          </w:rPr>
          <w:t>nt</w:t>
        </w:r>
      </w:ins>
      <w:del w:id="7" w:author="Harrison, Alison" w:date="2015-04-07T16:04:00Z">
        <w:r w:rsidRPr="00B75F68" w:rsidDel="00FD1CCD">
          <w:rPr>
            <w:b/>
            <w:bCs/>
            <w:sz w:val="22"/>
            <w:szCs w:val="22"/>
            <w:u w:val="single"/>
          </w:rPr>
          <w:delText>nt</w:delText>
        </w:r>
        <w:r w:rsidRPr="00B75F68" w:rsidDel="00FD1CCD">
          <w:rPr>
            <w:sz w:val="22"/>
            <w:szCs w:val="22"/>
          </w:rPr>
          <w:delText xml:space="preserve"> </w:delText>
        </w:r>
      </w:del>
    </w:p>
    <w:p w14:paraId="11CAB344" w14:textId="77777777" w:rsidR="00805173" w:rsidRPr="00B75F68" w:rsidRDefault="00805173">
      <w:pPr>
        <w:ind w:right="-1440"/>
        <w:jc w:val="both"/>
        <w:rPr>
          <w:sz w:val="22"/>
          <w:szCs w:val="22"/>
        </w:rPr>
        <w:pPrChange w:id="8" w:author="Harrison, Alison" w:date="2015-04-07T16:04:00Z">
          <w:pPr>
            <w:jc w:val="both"/>
          </w:pPr>
        </w:pPrChange>
      </w:pPr>
      <w:del w:id="9" w:author="Harrison, Alison" w:date="2015-04-07T16:04:00Z">
        <w:r w:rsidRPr="00B75F68" w:rsidDel="00FD1CCD">
          <w:rPr>
            <w:sz w:val="22"/>
            <w:szCs w:val="22"/>
          </w:rPr>
          <w:delText>Dennis Ward</w:delText>
        </w:r>
        <w:r w:rsidR="006E5769" w:rsidRPr="00B75F68" w:rsidDel="00FD1CCD">
          <w:rPr>
            <w:sz w:val="22"/>
            <w:szCs w:val="22"/>
          </w:rPr>
          <w:delText>, Chairman</w:delText>
        </w:r>
        <w:r w:rsidR="006E5769" w:rsidRPr="00B75F68" w:rsidDel="00FD1CCD">
          <w:rPr>
            <w:sz w:val="22"/>
            <w:szCs w:val="22"/>
          </w:rPr>
          <w:tab/>
        </w:r>
      </w:del>
      <w:r w:rsidR="006E5769" w:rsidRPr="00B75F68">
        <w:rPr>
          <w:sz w:val="22"/>
          <w:szCs w:val="22"/>
        </w:rPr>
        <w:tab/>
      </w:r>
      <w:r w:rsidR="006E5769" w:rsidRPr="00B75F68">
        <w:rPr>
          <w:sz w:val="22"/>
          <w:szCs w:val="22"/>
        </w:rPr>
        <w:tab/>
      </w:r>
      <w:r w:rsidR="006E5769" w:rsidRPr="00B75F68">
        <w:rPr>
          <w:sz w:val="22"/>
          <w:szCs w:val="22"/>
        </w:rPr>
        <w:tab/>
      </w:r>
      <w:r w:rsidR="006E5769" w:rsidRPr="00B75F68">
        <w:rPr>
          <w:sz w:val="22"/>
          <w:szCs w:val="22"/>
        </w:rPr>
        <w:tab/>
      </w:r>
      <w:r w:rsidR="006E5769" w:rsidRPr="00B75F68">
        <w:rPr>
          <w:sz w:val="22"/>
          <w:szCs w:val="22"/>
        </w:rPr>
        <w:tab/>
      </w:r>
      <w:ins w:id="10" w:author="Tully, Lynn" w:date="2015-02-09T15:48:00Z">
        <w:del w:id="11" w:author="Harrison, Alison" w:date="2015-04-07T16:04:00Z">
          <w:r w:rsidR="00B663F7" w:rsidRPr="00B75F68" w:rsidDel="00FD1CCD">
            <w:rPr>
              <w:sz w:val="22"/>
              <w:szCs w:val="22"/>
            </w:rPr>
            <w:delText xml:space="preserve">Dr. </w:delText>
          </w:r>
        </w:del>
      </w:ins>
      <w:del w:id="12" w:author="Harrison, Alison" w:date="2015-04-07T16:04:00Z">
        <w:r w:rsidR="009C7626" w:rsidRPr="00B75F68" w:rsidDel="00FD1CCD">
          <w:rPr>
            <w:sz w:val="22"/>
            <w:szCs w:val="22"/>
          </w:rPr>
          <w:delText>Heather Cook</w:delText>
        </w:r>
      </w:del>
    </w:p>
    <w:p w14:paraId="284BE483" w14:textId="77777777" w:rsidR="00A778DB" w:rsidRDefault="00EA4C8F" w:rsidP="00BD6D0F">
      <w:pPr>
        <w:jc w:val="both"/>
        <w:rPr>
          <w:sz w:val="22"/>
          <w:szCs w:val="22"/>
        </w:rPr>
      </w:pPr>
      <w:r>
        <w:rPr>
          <w:sz w:val="22"/>
          <w:szCs w:val="22"/>
        </w:rPr>
        <w:t>Sam Booher, Chairman</w:t>
      </w:r>
      <w:r w:rsidR="009A6ECB">
        <w:rPr>
          <w:sz w:val="22"/>
          <w:szCs w:val="22"/>
        </w:rPr>
        <w:tab/>
      </w:r>
      <w:r w:rsidR="00AD3758">
        <w:rPr>
          <w:sz w:val="22"/>
          <w:szCs w:val="22"/>
        </w:rPr>
        <w:tab/>
      </w:r>
      <w:r w:rsidR="00AD3758">
        <w:rPr>
          <w:sz w:val="22"/>
          <w:szCs w:val="22"/>
        </w:rPr>
        <w:tab/>
      </w:r>
      <w:r w:rsidR="00AD3758">
        <w:rPr>
          <w:sz w:val="22"/>
          <w:szCs w:val="22"/>
        </w:rPr>
        <w:tab/>
      </w:r>
      <w:r>
        <w:rPr>
          <w:sz w:val="22"/>
          <w:szCs w:val="22"/>
        </w:rPr>
        <w:tab/>
      </w:r>
      <w:r>
        <w:rPr>
          <w:sz w:val="22"/>
          <w:szCs w:val="22"/>
        </w:rPr>
        <w:tab/>
      </w:r>
      <w:r w:rsidR="002B511D">
        <w:rPr>
          <w:sz w:val="22"/>
          <w:szCs w:val="22"/>
        </w:rPr>
        <w:t>Pat Breeding</w:t>
      </w:r>
      <w:r w:rsidR="009A6ECB">
        <w:rPr>
          <w:sz w:val="22"/>
          <w:szCs w:val="22"/>
        </w:rPr>
        <w:tab/>
      </w:r>
      <w:r w:rsidR="009A6ECB">
        <w:rPr>
          <w:sz w:val="22"/>
          <w:szCs w:val="22"/>
        </w:rPr>
        <w:tab/>
      </w:r>
      <w:r w:rsidR="00AD3758">
        <w:rPr>
          <w:sz w:val="22"/>
          <w:szCs w:val="22"/>
        </w:rPr>
        <w:tab/>
      </w:r>
    </w:p>
    <w:p w14:paraId="028A40E6" w14:textId="77777777" w:rsidR="00BD6D0F" w:rsidRDefault="006435EC" w:rsidP="00BD6D0F">
      <w:pPr>
        <w:jc w:val="both"/>
        <w:rPr>
          <w:sz w:val="22"/>
          <w:szCs w:val="22"/>
        </w:rPr>
      </w:pPr>
      <w:r>
        <w:rPr>
          <w:sz w:val="22"/>
          <w:szCs w:val="22"/>
        </w:rPr>
        <w:t>Sharon Duncan</w:t>
      </w:r>
      <w:r w:rsidR="00EA4C8F">
        <w:rPr>
          <w:sz w:val="22"/>
          <w:szCs w:val="22"/>
        </w:rPr>
        <w:tab/>
      </w:r>
      <w:r w:rsidR="00EA4C8F">
        <w:rPr>
          <w:sz w:val="22"/>
          <w:szCs w:val="22"/>
        </w:rPr>
        <w:tab/>
      </w:r>
      <w:r w:rsidR="00EA4C8F">
        <w:rPr>
          <w:sz w:val="22"/>
          <w:szCs w:val="22"/>
        </w:rPr>
        <w:tab/>
      </w:r>
      <w:r w:rsidR="00EA4C8F">
        <w:rPr>
          <w:sz w:val="22"/>
          <w:szCs w:val="22"/>
        </w:rPr>
        <w:tab/>
      </w:r>
      <w:r w:rsidR="00EA4C8F">
        <w:rPr>
          <w:sz w:val="22"/>
          <w:szCs w:val="22"/>
        </w:rPr>
        <w:tab/>
      </w:r>
      <w:r w:rsidR="00EA4C8F">
        <w:rPr>
          <w:sz w:val="22"/>
          <w:szCs w:val="22"/>
        </w:rPr>
        <w:tab/>
      </w:r>
      <w:r w:rsidR="00EA4C8F">
        <w:rPr>
          <w:sz w:val="22"/>
          <w:szCs w:val="22"/>
        </w:rPr>
        <w:tab/>
      </w:r>
      <w:r w:rsidR="002B511D">
        <w:rPr>
          <w:sz w:val="22"/>
          <w:szCs w:val="22"/>
        </w:rPr>
        <w:t>Beverley Perdue</w:t>
      </w:r>
    </w:p>
    <w:p w14:paraId="0CE859BA" w14:textId="77777777" w:rsidR="00274AF4" w:rsidRDefault="00274AF4" w:rsidP="00AD3758">
      <w:pPr>
        <w:jc w:val="both"/>
        <w:rPr>
          <w:sz w:val="22"/>
          <w:szCs w:val="22"/>
        </w:rPr>
      </w:pPr>
      <w:r>
        <w:rPr>
          <w:sz w:val="22"/>
          <w:szCs w:val="22"/>
        </w:rPr>
        <w:t>Mike McIntire</w:t>
      </w:r>
    </w:p>
    <w:p w14:paraId="48C6E174" w14:textId="77777777" w:rsidR="00FB12E6" w:rsidRPr="00B75F68" w:rsidDel="00FD1CCD" w:rsidRDefault="00645B26" w:rsidP="00C319C0">
      <w:pPr>
        <w:jc w:val="both"/>
        <w:rPr>
          <w:del w:id="13" w:author="Harrison, Alison" w:date="2015-04-07T16:04:00Z"/>
          <w:sz w:val="22"/>
          <w:szCs w:val="22"/>
        </w:rPr>
      </w:pPr>
      <w:del w:id="14" w:author="Harrison, Alison" w:date="2015-06-09T07:41:00Z">
        <w:r w:rsidDel="001D6EB3">
          <w:rPr>
            <w:sz w:val="22"/>
            <w:szCs w:val="22"/>
          </w:rPr>
          <w:delText>Beverley Perdue</w:delText>
        </w:r>
        <w:r w:rsidDel="001D6EB3">
          <w:rPr>
            <w:sz w:val="22"/>
            <w:szCs w:val="22"/>
          </w:rPr>
          <w:tab/>
        </w:r>
      </w:del>
      <w:del w:id="15" w:author="Harrison, Alison" w:date="2015-04-07T16:04:00Z">
        <w:r w:rsidR="000E2448" w:rsidRPr="00B75F68" w:rsidDel="00FD1CCD">
          <w:rPr>
            <w:sz w:val="22"/>
            <w:szCs w:val="22"/>
          </w:rPr>
          <w:delText>Hoyt Denton, Vice Chairman</w:delText>
        </w:r>
        <w:r w:rsidR="006E5769" w:rsidRPr="00B75F68" w:rsidDel="00FD1CCD">
          <w:rPr>
            <w:sz w:val="22"/>
            <w:szCs w:val="22"/>
          </w:rPr>
          <w:tab/>
        </w:r>
        <w:r w:rsidR="00FB12E6" w:rsidRPr="00B75F68" w:rsidDel="00FD1CCD">
          <w:rPr>
            <w:sz w:val="22"/>
            <w:szCs w:val="22"/>
          </w:rPr>
          <w:tab/>
        </w:r>
        <w:r w:rsidR="00FB12E6" w:rsidRPr="00B75F68" w:rsidDel="00FD1CCD">
          <w:rPr>
            <w:sz w:val="22"/>
            <w:szCs w:val="22"/>
          </w:rPr>
          <w:tab/>
        </w:r>
        <w:r w:rsidR="00FB12E6" w:rsidRPr="00B75F68" w:rsidDel="00FD1CCD">
          <w:rPr>
            <w:sz w:val="22"/>
            <w:szCs w:val="22"/>
          </w:rPr>
          <w:tab/>
        </w:r>
        <w:r w:rsidR="00FB12E6" w:rsidRPr="00B75F68" w:rsidDel="00FD1CCD">
          <w:rPr>
            <w:sz w:val="22"/>
            <w:szCs w:val="22"/>
          </w:rPr>
          <w:tab/>
          <w:delText>Buzzy Breeding</w:delText>
        </w:r>
        <w:r w:rsidR="009C7626" w:rsidRPr="00B75F68" w:rsidDel="00FD1CCD">
          <w:rPr>
            <w:sz w:val="22"/>
            <w:szCs w:val="22"/>
          </w:rPr>
          <w:tab/>
        </w:r>
        <w:r w:rsidR="00FB12E6" w:rsidRPr="00B75F68" w:rsidDel="00FD1CCD">
          <w:rPr>
            <w:sz w:val="22"/>
            <w:szCs w:val="22"/>
          </w:rPr>
          <w:tab/>
        </w:r>
        <w:r w:rsidR="00FB12E6" w:rsidRPr="00B75F68" w:rsidDel="00FD1CCD">
          <w:rPr>
            <w:sz w:val="22"/>
            <w:szCs w:val="22"/>
          </w:rPr>
          <w:tab/>
        </w:r>
      </w:del>
    </w:p>
    <w:p w14:paraId="10C40869" w14:textId="77777777" w:rsidR="00E5111F" w:rsidRPr="00B75F68" w:rsidDel="00CD1D42" w:rsidRDefault="00FB12E6" w:rsidP="000E2448">
      <w:pPr>
        <w:jc w:val="both"/>
        <w:rPr>
          <w:del w:id="16" w:author="Harrison, Alison" w:date="2015-07-10T14:13:00Z"/>
          <w:sz w:val="22"/>
          <w:szCs w:val="22"/>
        </w:rPr>
      </w:pPr>
      <w:del w:id="17" w:author="Harrison, Alison" w:date="2015-07-10T14:13:00Z">
        <w:r w:rsidRPr="00B75F68" w:rsidDel="00CD1D42">
          <w:rPr>
            <w:sz w:val="22"/>
            <w:szCs w:val="22"/>
          </w:rPr>
          <w:delText xml:space="preserve">Dr. </w:delText>
        </w:r>
        <w:r w:rsidR="000E2448" w:rsidRPr="00B75F68" w:rsidDel="00CD1D42">
          <w:rPr>
            <w:sz w:val="22"/>
            <w:szCs w:val="22"/>
          </w:rPr>
          <w:delText>Mike McIntire, Vice Mayor</w:delText>
        </w:r>
        <w:r w:rsidR="008309B9" w:rsidDel="00CD1D42">
          <w:rPr>
            <w:sz w:val="22"/>
            <w:szCs w:val="22"/>
          </w:rPr>
          <w:tab/>
        </w:r>
        <w:r w:rsidR="00A76749" w:rsidDel="00CD1D42">
          <w:rPr>
            <w:sz w:val="22"/>
            <w:szCs w:val="22"/>
          </w:rPr>
          <w:tab/>
        </w:r>
        <w:r w:rsidR="00A76749" w:rsidDel="00CD1D42">
          <w:rPr>
            <w:sz w:val="22"/>
            <w:szCs w:val="22"/>
          </w:rPr>
          <w:tab/>
        </w:r>
        <w:r w:rsidR="0003644B" w:rsidRPr="00B75F68" w:rsidDel="00CD1D42">
          <w:rPr>
            <w:sz w:val="22"/>
            <w:szCs w:val="22"/>
          </w:rPr>
          <w:tab/>
        </w:r>
        <w:r w:rsidR="001A7BE7" w:rsidRPr="00B75F68" w:rsidDel="00CD1D42">
          <w:rPr>
            <w:sz w:val="22"/>
            <w:szCs w:val="22"/>
          </w:rPr>
          <w:tab/>
        </w:r>
      </w:del>
      <w:del w:id="18" w:author="Harrison, Alison" w:date="2015-06-09T07:41:00Z">
        <w:r w:rsidR="00645B26" w:rsidDel="001D6EB3">
          <w:rPr>
            <w:sz w:val="22"/>
            <w:szCs w:val="22"/>
          </w:rPr>
          <w:delText>Dave Stauffer</w:delText>
        </w:r>
        <w:r w:rsidR="00C60A24" w:rsidRPr="00B75F68" w:rsidDel="001D6EB3">
          <w:rPr>
            <w:sz w:val="22"/>
            <w:szCs w:val="22"/>
          </w:rPr>
          <w:tab/>
        </w:r>
      </w:del>
    </w:p>
    <w:p w14:paraId="4B835034" w14:textId="77777777" w:rsidR="00B10F25" w:rsidRDefault="0070221B" w:rsidP="00AD3758">
      <w:pPr>
        <w:jc w:val="both"/>
        <w:rPr>
          <w:sz w:val="22"/>
          <w:szCs w:val="22"/>
        </w:rPr>
      </w:pPr>
      <w:del w:id="19" w:author="Harrison, Alison" w:date="2015-06-09T07:42:00Z">
        <w:r w:rsidDel="001D6EB3">
          <w:rPr>
            <w:sz w:val="22"/>
            <w:szCs w:val="22"/>
          </w:rPr>
          <w:tab/>
        </w:r>
        <w:r w:rsidDel="001D6EB3">
          <w:rPr>
            <w:sz w:val="22"/>
            <w:szCs w:val="22"/>
          </w:rPr>
          <w:tab/>
        </w:r>
        <w:r w:rsidDel="001D6EB3">
          <w:rPr>
            <w:sz w:val="22"/>
            <w:szCs w:val="22"/>
          </w:rPr>
          <w:tab/>
        </w:r>
        <w:r w:rsidDel="001D6EB3">
          <w:rPr>
            <w:sz w:val="22"/>
            <w:szCs w:val="22"/>
          </w:rPr>
          <w:tab/>
        </w:r>
        <w:r w:rsidDel="001D6EB3">
          <w:rPr>
            <w:sz w:val="22"/>
            <w:szCs w:val="22"/>
          </w:rPr>
          <w:tab/>
        </w:r>
        <w:r w:rsidDel="001D6EB3">
          <w:rPr>
            <w:sz w:val="22"/>
            <w:szCs w:val="22"/>
          </w:rPr>
          <w:tab/>
        </w:r>
        <w:r w:rsidR="00E5111F" w:rsidRPr="00B75F68" w:rsidDel="001D6EB3">
          <w:rPr>
            <w:sz w:val="22"/>
            <w:szCs w:val="22"/>
          </w:rPr>
          <w:delText>J</w:delText>
        </w:r>
      </w:del>
      <w:r w:rsidR="00FA5670">
        <w:rPr>
          <w:sz w:val="22"/>
          <w:szCs w:val="22"/>
        </w:rPr>
        <w:t>J</w:t>
      </w:r>
      <w:r w:rsidR="00E5111F" w:rsidRPr="00B75F68">
        <w:rPr>
          <w:sz w:val="22"/>
          <w:szCs w:val="22"/>
        </w:rPr>
        <w:t>ohn Moody</w:t>
      </w:r>
    </w:p>
    <w:p w14:paraId="07A8AD3E" w14:textId="77777777" w:rsidR="00A778DB" w:rsidRDefault="00A778DB" w:rsidP="00E5111F">
      <w:pPr>
        <w:ind w:right="-1440"/>
        <w:rPr>
          <w:sz w:val="22"/>
          <w:szCs w:val="22"/>
        </w:rPr>
      </w:pPr>
      <w:r>
        <w:rPr>
          <w:sz w:val="22"/>
          <w:szCs w:val="22"/>
        </w:rPr>
        <w:t>Phil Rickman</w:t>
      </w:r>
    </w:p>
    <w:p w14:paraId="6D0AC889" w14:textId="77777777" w:rsidR="00C319C0" w:rsidRDefault="00C319C0" w:rsidP="00E5111F">
      <w:pPr>
        <w:ind w:right="-1440"/>
        <w:rPr>
          <w:ins w:id="20" w:author="Harrison, Alison" w:date="2015-06-09T07:42:00Z"/>
          <w:sz w:val="22"/>
          <w:szCs w:val="22"/>
        </w:rPr>
      </w:pPr>
      <w:r>
        <w:rPr>
          <w:sz w:val="22"/>
          <w:szCs w:val="22"/>
        </w:rPr>
        <w:t>Mark Selby</w:t>
      </w:r>
    </w:p>
    <w:p w14:paraId="51BC25A2" w14:textId="77777777" w:rsidR="001D6EB3" w:rsidRPr="00AD3758" w:rsidRDefault="00BC3BE3" w:rsidP="00AD3758">
      <w:pPr>
        <w:ind w:right="-1440"/>
        <w:rPr>
          <w:ins w:id="21" w:author="Harrison, Alison" w:date="2015-06-09T07:41:00Z"/>
          <w:sz w:val="22"/>
          <w:szCs w:val="22"/>
        </w:rPr>
      </w:pPr>
      <w:del w:id="22" w:author="Harrison, Alison" w:date="2015-07-10T14:14:00Z">
        <w:r w:rsidRPr="00B75F68" w:rsidDel="00CD1D42">
          <w:rPr>
            <w:sz w:val="22"/>
            <w:szCs w:val="22"/>
          </w:rPr>
          <w:tab/>
        </w:r>
        <w:r w:rsidRPr="00B75F68" w:rsidDel="00CD1D42">
          <w:rPr>
            <w:sz w:val="22"/>
            <w:szCs w:val="22"/>
          </w:rPr>
          <w:tab/>
        </w:r>
        <w:r w:rsidRPr="00B75F68" w:rsidDel="00CD1D42">
          <w:rPr>
            <w:sz w:val="22"/>
            <w:szCs w:val="22"/>
          </w:rPr>
          <w:tab/>
        </w:r>
        <w:r w:rsidRPr="00B75F68" w:rsidDel="00CD1D42">
          <w:rPr>
            <w:sz w:val="22"/>
            <w:szCs w:val="22"/>
          </w:rPr>
          <w:tab/>
        </w:r>
        <w:r w:rsidR="00FC16E2" w:rsidRPr="00B75F68" w:rsidDel="00CD1D42">
          <w:rPr>
            <w:sz w:val="22"/>
            <w:szCs w:val="22"/>
          </w:rPr>
          <w:tab/>
        </w:r>
        <w:r w:rsidR="00FC16E2" w:rsidRPr="00B75F68" w:rsidDel="00CD1D42">
          <w:rPr>
            <w:sz w:val="22"/>
            <w:szCs w:val="22"/>
          </w:rPr>
          <w:tab/>
        </w:r>
        <w:r w:rsidR="00FC16E2" w:rsidRPr="00B75F68" w:rsidDel="00CD1D42">
          <w:rPr>
            <w:sz w:val="22"/>
            <w:szCs w:val="22"/>
          </w:rPr>
          <w:tab/>
        </w:r>
        <w:r w:rsidR="00FC16E2" w:rsidRPr="00B75F68" w:rsidDel="00CD1D42">
          <w:rPr>
            <w:sz w:val="22"/>
            <w:szCs w:val="22"/>
          </w:rPr>
          <w:tab/>
        </w:r>
        <w:r w:rsidR="00FC16E2" w:rsidRPr="00B75F68" w:rsidDel="00CD1D42">
          <w:rPr>
            <w:sz w:val="22"/>
            <w:szCs w:val="22"/>
          </w:rPr>
          <w:tab/>
          <w:delText xml:space="preserve">             </w:delText>
        </w:r>
        <w:r w:rsidR="0003644B" w:rsidRPr="00B75F68" w:rsidDel="00CD1D42">
          <w:rPr>
            <w:sz w:val="22"/>
            <w:szCs w:val="22"/>
          </w:rPr>
          <w:tab/>
        </w:r>
      </w:del>
    </w:p>
    <w:p w14:paraId="39FC870D" w14:textId="77777777" w:rsidR="00FB12E6" w:rsidRPr="009203F7" w:rsidRDefault="000419A8" w:rsidP="00B10F25">
      <w:pPr>
        <w:pStyle w:val="BodyTextIndent"/>
        <w:rPr>
          <w:b w:val="0"/>
          <w:sz w:val="22"/>
          <w:szCs w:val="22"/>
          <w:u w:val="single"/>
        </w:rPr>
      </w:pPr>
      <w:r w:rsidRPr="00B75F68">
        <w:rPr>
          <w:bCs w:val="0"/>
          <w:sz w:val="22"/>
          <w:szCs w:val="22"/>
          <w:u w:val="single"/>
        </w:rPr>
        <w:t>Staff Present</w:t>
      </w:r>
      <w:r w:rsidRPr="00B75F68">
        <w:rPr>
          <w:sz w:val="22"/>
          <w:szCs w:val="22"/>
        </w:rPr>
        <w:tab/>
      </w:r>
      <w:r w:rsidRPr="00B75F68">
        <w:rPr>
          <w:sz w:val="22"/>
          <w:szCs w:val="22"/>
        </w:rPr>
        <w:tab/>
      </w:r>
      <w:r w:rsidRPr="00B75F68">
        <w:rPr>
          <w:sz w:val="22"/>
          <w:szCs w:val="22"/>
        </w:rPr>
        <w:tab/>
      </w:r>
      <w:r w:rsidRPr="00B75F68">
        <w:rPr>
          <w:sz w:val="22"/>
          <w:szCs w:val="22"/>
        </w:rPr>
        <w:tab/>
      </w:r>
      <w:r w:rsidRPr="00B75F68">
        <w:rPr>
          <w:sz w:val="22"/>
          <w:szCs w:val="22"/>
        </w:rPr>
        <w:tab/>
      </w:r>
      <w:r w:rsidR="00B10F25">
        <w:rPr>
          <w:sz w:val="22"/>
          <w:szCs w:val="22"/>
          <w:u w:val="single"/>
        </w:rPr>
        <w:t>Visitor’s</w:t>
      </w:r>
      <w:r w:rsidR="00B10F25" w:rsidRPr="009203F7">
        <w:rPr>
          <w:b w:val="0"/>
          <w:sz w:val="22"/>
          <w:szCs w:val="22"/>
          <w:u w:val="single"/>
        </w:rPr>
        <w:tab/>
      </w:r>
      <w:r w:rsidR="009203F7">
        <w:rPr>
          <w:b w:val="0"/>
          <w:sz w:val="22"/>
          <w:szCs w:val="22"/>
          <w:u w:val="single"/>
        </w:rPr>
        <w:t xml:space="preserve">     </w:t>
      </w:r>
      <w:r w:rsidR="00B10F25" w:rsidRPr="009203F7">
        <w:rPr>
          <w:b w:val="0"/>
          <w:sz w:val="22"/>
          <w:szCs w:val="22"/>
          <w:u w:val="single"/>
        </w:rPr>
        <w:tab/>
      </w:r>
      <w:r w:rsidR="009203F7">
        <w:rPr>
          <w:b w:val="0"/>
          <w:sz w:val="22"/>
          <w:szCs w:val="22"/>
          <w:u w:val="single"/>
        </w:rPr>
        <w:t xml:space="preserve">   </w:t>
      </w:r>
      <w:r w:rsidR="0065559B" w:rsidRPr="009203F7">
        <w:rPr>
          <w:b w:val="0"/>
          <w:sz w:val="22"/>
          <w:szCs w:val="22"/>
          <w:u w:val="single"/>
        </w:rPr>
        <w:tab/>
      </w:r>
      <w:r w:rsidR="0065559B" w:rsidRPr="009203F7">
        <w:rPr>
          <w:b w:val="0"/>
          <w:sz w:val="22"/>
          <w:szCs w:val="22"/>
          <w:u w:val="single"/>
        </w:rPr>
        <w:tab/>
      </w:r>
      <w:r w:rsidR="009203F7" w:rsidRPr="009203F7">
        <w:rPr>
          <w:b w:val="0"/>
          <w:sz w:val="22"/>
          <w:szCs w:val="22"/>
          <w:u w:val="single"/>
        </w:rPr>
        <w:t xml:space="preserve">  </w:t>
      </w:r>
      <w:del w:id="23" w:author="Harrison, Alison" w:date="2015-06-09T07:43:00Z">
        <w:r w:rsidR="0065559B" w:rsidRPr="009203F7" w:rsidDel="001D6EB3">
          <w:rPr>
            <w:b w:val="0"/>
            <w:sz w:val="22"/>
            <w:szCs w:val="22"/>
            <w:u w:val="single"/>
          </w:rPr>
          <w:tab/>
        </w:r>
        <w:r w:rsidR="0070221B" w:rsidRPr="009203F7" w:rsidDel="001D6EB3">
          <w:rPr>
            <w:b w:val="0"/>
            <w:sz w:val="22"/>
            <w:szCs w:val="22"/>
            <w:u w:val="single"/>
          </w:rPr>
          <w:delText>Linda Calvert</w:delText>
        </w:r>
      </w:del>
      <w:del w:id="24" w:author="Harrison, Alison" w:date="2015-04-07T16:07:00Z">
        <w:r w:rsidR="00123A90" w:rsidRPr="009203F7" w:rsidDel="005D2F35">
          <w:rPr>
            <w:b w:val="0"/>
            <w:sz w:val="22"/>
            <w:szCs w:val="22"/>
            <w:u w:val="single"/>
          </w:rPr>
          <w:delText>Dave Clark</w:delText>
        </w:r>
      </w:del>
    </w:p>
    <w:p w14:paraId="27D5D757" w14:textId="77777777" w:rsidR="001D1ED8" w:rsidRDefault="00EA4C8F" w:rsidP="000465D4">
      <w:pPr>
        <w:pStyle w:val="BodyTextIndent"/>
        <w:ind w:left="0" w:right="-1440" w:firstLine="0"/>
        <w:rPr>
          <w:b w:val="0"/>
          <w:sz w:val="22"/>
          <w:szCs w:val="22"/>
        </w:rPr>
      </w:pPr>
      <w:r>
        <w:rPr>
          <w:b w:val="0"/>
          <w:sz w:val="22"/>
          <w:szCs w:val="22"/>
        </w:rPr>
        <w:t>Ken Weem</w:t>
      </w:r>
      <w:r w:rsidR="009203F7">
        <w:rPr>
          <w:b w:val="0"/>
          <w:sz w:val="22"/>
          <w:szCs w:val="22"/>
        </w:rPr>
        <w:t>s, AICP</w:t>
      </w:r>
      <w:r w:rsidR="009203F7">
        <w:rPr>
          <w:b w:val="0"/>
          <w:sz w:val="22"/>
          <w:szCs w:val="22"/>
        </w:rPr>
        <w:tab/>
      </w:r>
      <w:r w:rsidR="009203F7">
        <w:rPr>
          <w:b w:val="0"/>
          <w:sz w:val="22"/>
          <w:szCs w:val="22"/>
        </w:rPr>
        <w:tab/>
      </w:r>
      <w:r w:rsidR="009203F7">
        <w:rPr>
          <w:b w:val="0"/>
          <w:sz w:val="22"/>
          <w:szCs w:val="22"/>
        </w:rPr>
        <w:tab/>
      </w:r>
      <w:r w:rsidR="009203F7">
        <w:rPr>
          <w:b w:val="0"/>
          <w:sz w:val="22"/>
          <w:szCs w:val="22"/>
        </w:rPr>
        <w:tab/>
        <w:t>Sharon Glass</w:t>
      </w:r>
      <w:r w:rsidR="002A632D">
        <w:rPr>
          <w:b w:val="0"/>
          <w:sz w:val="22"/>
          <w:szCs w:val="22"/>
        </w:rPr>
        <w:t xml:space="preserve"> </w:t>
      </w:r>
      <w:r w:rsidR="009203F7">
        <w:rPr>
          <w:b w:val="0"/>
          <w:sz w:val="22"/>
          <w:szCs w:val="22"/>
        </w:rPr>
        <w:tab/>
      </w:r>
      <w:r w:rsidR="009203F7">
        <w:rPr>
          <w:b w:val="0"/>
          <w:sz w:val="22"/>
          <w:szCs w:val="22"/>
        </w:rPr>
        <w:tab/>
        <w:t>Julia Cunningham</w:t>
      </w:r>
    </w:p>
    <w:p w14:paraId="51B2E15F" w14:textId="77777777" w:rsidR="00D730C0" w:rsidRPr="00FF780F" w:rsidRDefault="00EA4C8F" w:rsidP="000465D4">
      <w:pPr>
        <w:pStyle w:val="BodyTextIndent"/>
        <w:ind w:left="0" w:right="-1440" w:firstLine="0"/>
        <w:rPr>
          <w:b w:val="0"/>
          <w:sz w:val="22"/>
          <w:szCs w:val="22"/>
        </w:rPr>
      </w:pPr>
      <w:r>
        <w:rPr>
          <w:b w:val="0"/>
          <w:sz w:val="22"/>
          <w:szCs w:val="22"/>
        </w:rPr>
        <w:t>Jessica Harmon</w:t>
      </w:r>
      <w:del w:id="25" w:author="Harrison, Alison" w:date="2015-04-07T16:08:00Z">
        <w:r w:rsidR="00FB12E6" w:rsidRPr="00B75F68" w:rsidDel="005D2F35">
          <w:rPr>
            <w:b w:val="0"/>
            <w:sz w:val="22"/>
            <w:szCs w:val="22"/>
          </w:rPr>
          <w:delText>Curtis Montgomery</w:delText>
        </w:r>
      </w:del>
      <w:r w:rsidR="00D730C0" w:rsidRPr="00B75F68">
        <w:rPr>
          <w:b w:val="0"/>
          <w:sz w:val="22"/>
          <w:szCs w:val="22"/>
        </w:rPr>
        <w:tab/>
      </w:r>
      <w:r w:rsidR="009203F7">
        <w:rPr>
          <w:b w:val="0"/>
          <w:sz w:val="22"/>
          <w:szCs w:val="22"/>
        </w:rPr>
        <w:tab/>
      </w:r>
      <w:r w:rsidR="009203F7">
        <w:rPr>
          <w:b w:val="0"/>
          <w:sz w:val="22"/>
          <w:szCs w:val="22"/>
        </w:rPr>
        <w:tab/>
      </w:r>
      <w:r w:rsidR="009203F7">
        <w:rPr>
          <w:b w:val="0"/>
          <w:sz w:val="22"/>
          <w:szCs w:val="22"/>
        </w:rPr>
        <w:tab/>
      </w:r>
      <w:r w:rsidR="009203F7">
        <w:rPr>
          <w:b w:val="0"/>
          <w:sz w:val="22"/>
          <w:szCs w:val="22"/>
        </w:rPr>
        <w:tab/>
        <w:t>Ronald Kilgore</w:t>
      </w:r>
      <w:r w:rsidR="002A632D">
        <w:rPr>
          <w:b w:val="0"/>
          <w:sz w:val="22"/>
          <w:szCs w:val="22"/>
        </w:rPr>
        <w:t xml:space="preserve"> </w:t>
      </w:r>
      <w:r w:rsidR="009203F7">
        <w:rPr>
          <w:b w:val="0"/>
          <w:sz w:val="22"/>
          <w:szCs w:val="22"/>
        </w:rPr>
        <w:tab/>
      </w:r>
      <w:r w:rsidR="009203F7">
        <w:rPr>
          <w:b w:val="0"/>
          <w:sz w:val="22"/>
          <w:szCs w:val="22"/>
        </w:rPr>
        <w:tab/>
        <w:t>Brenda Compton</w:t>
      </w:r>
    </w:p>
    <w:p w14:paraId="567CDF43" w14:textId="77777777" w:rsidR="00B10F25" w:rsidRDefault="00EA4C8F" w:rsidP="00B03324">
      <w:pPr>
        <w:ind w:right="-1440"/>
        <w:rPr>
          <w:sz w:val="22"/>
          <w:szCs w:val="22"/>
        </w:rPr>
      </w:pPr>
      <w:r>
        <w:rPr>
          <w:sz w:val="22"/>
          <w:szCs w:val="22"/>
        </w:rPr>
        <w:t>Jacob Grieb</w:t>
      </w:r>
      <w:r w:rsidR="006036DD">
        <w:rPr>
          <w:sz w:val="22"/>
          <w:szCs w:val="22"/>
        </w:rPr>
        <w:tab/>
      </w:r>
      <w:r w:rsidR="006036DD">
        <w:rPr>
          <w:sz w:val="22"/>
          <w:szCs w:val="22"/>
        </w:rPr>
        <w:tab/>
      </w:r>
      <w:r w:rsidR="00B10F25">
        <w:rPr>
          <w:sz w:val="22"/>
          <w:szCs w:val="22"/>
        </w:rPr>
        <w:tab/>
      </w:r>
      <w:r w:rsidR="00B10F25">
        <w:rPr>
          <w:sz w:val="22"/>
          <w:szCs w:val="22"/>
        </w:rPr>
        <w:tab/>
      </w:r>
      <w:r w:rsidR="009203F7">
        <w:rPr>
          <w:sz w:val="22"/>
          <w:szCs w:val="22"/>
        </w:rPr>
        <w:tab/>
        <w:t>David Thompson</w:t>
      </w:r>
      <w:r w:rsidR="002A632D">
        <w:rPr>
          <w:sz w:val="22"/>
          <w:szCs w:val="22"/>
        </w:rPr>
        <w:t xml:space="preserve"> </w:t>
      </w:r>
      <w:r w:rsidR="00B10F25">
        <w:rPr>
          <w:sz w:val="22"/>
          <w:szCs w:val="22"/>
        </w:rPr>
        <w:tab/>
      </w:r>
      <w:r w:rsidR="009203F7">
        <w:rPr>
          <w:sz w:val="22"/>
          <w:szCs w:val="22"/>
        </w:rPr>
        <w:t>David Thompson</w:t>
      </w:r>
      <w:r w:rsidR="00B10F25">
        <w:rPr>
          <w:sz w:val="22"/>
          <w:szCs w:val="22"/>
        </w:rPr>
        <w:tab/>
      </w:r>
      <w:r w:rsidR="00B10F25">
        <w:rPr>
          <w:sz w:val="22"/>
          <w:szCs w:val="22"/>
        </w:rPr>
        <w:tab/>
      </w:r>
      <w:r w:rsidR="00B10F25">
        <w:rPr>
          <w:sz w:val="22"/>
          <w:szCs w:val="22"/>
        </w:rPr>
        <w:tab/>
      </w:r>
    </w:p>
    <w:p w14:paraId="0F8E00CF" w14:textId="77777777" w:rsidR="009203F7" w:rsidRDefault="009203F7" w:rsidP="00EA4C8F">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Jim McGill</w:t>
      </w:r>
      <w:r>
        <w:rPr>
          <w:sz w:val="22"/>
          <w:szCs w:val="22"/>
        </w:rPr>
        <w:tab/>
      </w:r>
      <w:r>
        <w:rPr>
          <w:sz w:val="22"/>
          <w:szCs w:val="22"/>
        </w:rPr>
        <w:tab/>
        <w:t>Maria Lhonza</w:t>
      </w:r>
    </w:p>
    <w:p w14:paraId="55C1B527" w14:textId="77777777" w:rsidR="002A632D" w:rsidRDefault="009203F7" w:rsidP="00EA4C8F">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Arthur Seymour</w:t>
      </w:r>
      <w:r>
        <w:rPr>
          <w:sz w:val="22"/>
          <w:szCs w:val="22"/>
        </w:rPr>
        <w:tab/>
      </w:r>
      <w:r>
        <w:rPr>
          <w:sz w:val="22"/>
          <w:szCs w:val="22"/>
        </w:rPr>
        <w:tab/>
        <w:t>Walt Hillis</w:t>
      </w:r>
      <w:r>
        <w:rPr>
          <w:sz w:val="22"/>
          <w:szCs w:val="22"/>
        </w:rPr>
        <w:tab/>
      </w:r>
      <w:r>
        <w:rPr>
          <w:sz w:val="22"/>
          <w:szCs w:val="22"/>
        </w:rPr>
        <w:tab/>
      </w:r>
    </w:p>
    <w:p w14:paraId="034F7C9A" w14:textId="77777777" w:rsidR="00B10F25" w:rsidRDefault="00A35383" w:rsidP="00B03324">
      <w:pPr>
        <w:ind w:right="-1440"/>
        <w:rPr>
          <w:sz w:val="22"/>
          <w:szCs w:val="22"/>
        </w:rPr>
      </w:pPr>
      <w:r>
        <w:rPr>
          <w:sz w:val="22"/>
          <w:szCs w:val="22"/>
        </w:rPr>
        <w:tab/>
      </w:r>
      <w:r w:rsidR="009203F7">
        <w:rPr>
          <w:sz w:val="22"/>
          <w:szCs w:val="22"/>
        </w:rPr>
        <w:tab/>
      </w:r>
      <w:r w:rsidR="009203F7">
        <w:rPr>
          <w:sz w:val="22"/>
          <w:szCs w:val="22"/>
        </w:rPr>
        <w:tab/>
      </w:r>
      <w:r w:rsidR="009203F7">
        <w:rPr>
          <w:sz w:val="22"/>
          <w:szCs w:val="22"/>
        </w:rPr>
        <w:tab/>
      </w:r>
      <w:r w:rsidR="009203F7">
        <w:rPr>
          <w:sz w:val="22"/>
          <w:szCs w:val="22"/>
        </w:rPr>
        <w:tab/>
      </w:r>
      <w:r w:rsidR="009203F7">
        <w:rPr>
          <w:sz w:val="22"/>
          <w:szCs w:val="22"/>
        </w:rPr>
        <w:tab/>
        <w:t>Dana Cunningham</w:t>
      </w:r>
      <w:r w:rsidR="009203F7">
        <w:rPr>
          <w:sz w:val="22"/>
          <w:szCs w:val="22"/>
        </w:rPr>
        <w:tab/>
        <w:t>Greg Muncy</w:t>
      </w:r>
    </w:p>
    <w:p w14:paraId="1B6BD4D9"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Richard Phillips</w:t>
      </w:r>
      <w:r>
        <w:rPr>
          <w:sz w:val="22"/>
          <w:szCs w:val="22"/>
        </w:rPr>
        <w:tab/>
      </w:r>
      <w:r>
        <w:rPr>
          <w:sz w:val="22"/>
          <w:szCs w:val="22"/>
        </w:rPr>
        <w:tab/>
        <w:t>Dan Elcan</w:t>
      </w:r>
    </w:p>
    <w:p w14:paraId="12D14574"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Marissa Thompson</w:t>
      </w:r>
      <w:r>
        <w:rPr>
          <w:sz w:val="22"/>
          <w:szCs w:val="22"/>
        </w:rPr>
        <w:tab/>
        <w:t>Brenda Kilgore</w:t>
      </w:r>
    </w:p>
    <w:p w14:paraId="01623B9A"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Grant Thompson</w:t>
      </w:r>
      <w:r>
        <w:rPr>
          <w:sz w:val="22"/>
          <w:szCs w:val="22"/>
        </w:rPr>
        <w:tab/>
        <w:t>John Rose</w:t>
      </w:r>
    </w:p>
    <w:p w14:paraId="309528DC"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Fred Cox</w:t>
      </w:r>
      <w:r>
        <w:rPr>
          <w:sz w:val="22"/>
          <w:szCs w:val="22"/>
        </w:rPr>
        <w:tab/>
      </w:r>
      <w:r>
        <w:rPr>
          <w:sz w:val="22"/>
          <w:szCs w:val="22"/>
        </w:rPr>
        <w:tab/>
        <w:t>Tim Lingerfelt</w:t>
      </w:r>
    </w:p>
    <w:p w14:paraId="654D5650"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Sophia Davidson</w:t>
      </w:r>
      <w:r>
        <w:rPr>
          <w:sz w:val="22"/>
          <w:szCs w:val="22"/>
        </w:rPr>
        <w:tab/>
      </w:r>
      <w:r w:rsidR="00F84486">
        <w:rPr>
          <w:sz w:val="22"/>
          <w:szCs w:val="22"/>
        </w:rPr>
        <w:t>Stewart Taylor</w:t>
      </w:r>
      <w:r>
        <w:rPr>
          <w:sz w:val="22"/>
          <w:szCs w:val="22"/>
        </w:rPr>
        <w:tab/>
      </w:r>
    </w:p>
    <w:p w14:paraId="62F530F6"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William Roller</w:t>
      </w:r>
      <w:r w:rsidR="00F84486">
        <w:rPr>
          <w:sz w:val="22"/>
          <w:szCs w:val="22"/>
        </w:rPr>
        <w:tab/>
      </w:r>
      <w:r w:rsidR="00F84486">
        <w:rPr>
          <w:sz w:val="22"/>
          <w:szCs w:val="22"/>
        </w:rPr>
        <w:tab/>
        <w:t>Luther Cain</w:t>
      </w:r>
    </w:p>
    <w:p w14:paraId="7364331E"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609F95C" w14:textId="77777777" w:rsidR="009203F7" w:rsidRDefault="009203F7" w:rsidP="00B03324">
      <w:pPr>
        <w:ind w:righ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7B03B2E" w14:textId="77777777" w:rsidR="00125DC9" w:rsidRPr="00FF780F" w:rsidRDefault="004A1060" w:rsidP="00125DC9">
      <w:pPr>
        <w:pStyle w:val="BodyTextIndent"/>
        <w:ind w:left="0" w:firstLine="0"/>
        <w:jc w:val="both"/>
        <w:rPr>
          <w:b w:val="0"/>
          <w:sz w:val="22"/>
          <w:szCs w:val="22"/>
        </w:rPr>
      </w:pPr>
      <w:r w:rsidRPr="00FF780F">
        <w:rPr>
          <w:b w:val="0"/>
          <w:sz w:val="22"/>
          <w:szCs w:val="22"/>
        </w:rPr>
        <w:t xml:space="preserve">At </w:t>
      </w:r>
      <w:r w:rsidR="004D3402">
        <w:rPr>
          <w:b w:val="0"/>
          <w:sz w:val="22"/>
          <w:szCs w:val="22"/>
        </w:rPr>
        <w:t>7</w:t>
      </w:r>
      <w:del w:id="26" w:author="Harrison, Alison" w:date="2015-04-07T16:08:00Z">
        <w:r w:rsidR="008E4990" w:rsidRPr="00FF780F" w:rsidDel="00B21B0E">
          <w:rPr>
            <w:b w:val="0"/>
            <w:sz w:val="22"/>
            <w:szCs w:val="22"/>
          </w:rPr>
          <w:delText>2</w:delText>
        </w:r>
      </w:del>
      <w:r w:rsidR="00272315" w:rsidRPr="00FF780F">
        <w:rPr>
          <w:b w:val="0"/>
          <w:sz w:val="22"/>
          <w:szCs w:val="22"/>
        </w:rPr>
        <w:t>:00</w:t>
      </w:r>
      <w:r w:rsidRPr="00FF780F">
        <w:rPr>
          <w:b w:val="0"/>
          <w:sz w:val="22"/>
          <w:szCs w:val="22"/>
        </w:rPr>
        <w:t xml:space="preserve"> p.m., </w:t>
      </w:r>
      <w:r w:rsidR="00EA4C8F">
        <w:rPr>
          <w:b w:val="0"/>
          <w:sz w:val="22"/>
          <w:szCs w:val="22"/>
        </w:rPr>
        <w:t>Chairman Sam Booher</w:t>
      </w:r>
      <w:r w:rsidR="00C32D51" w:rsidRPr="00FF780F">
        <w:rPr>
          <w:b w:val="0"/>
          <w:sz w:val="22"/>
          <w:szCs w:val="22"/>
        </w:rPr>
        <w:t xml:space="preserve"> </w:t>
      </w:r>
      <w:r w:rsidR="00125DC9" w:rsidRPr="00FF780F">
        <w:rPr>
          <w:b w:val="0"/>
          <w:sz w:val="22"/>
          <w:szCs w:val="22"/>
        </w:rPr>
        <w:t>called the meeting to order, welcomed the audience, introduced the commissioners and staff</w:t>
      </w:r>
      <w:r w:rsidR="001B3F55">
        <w:rPr>
          <w:b w:val="0"/>
          <w:sz w:val="22"/>
          <w:szCs w:val="22"/>
        </w:rPr>
        <w:t>,</w:t>
      </w:r>
      <w:r w:rsidR="00125DC9" w:rsidRPr="00FF780F">
        <w:rPr>
          <w:b w:val="0"/>
          <w:sz w:val="22"/>
          <w:szCs w:val="22"/>
        </w:rPr>
        <w:t xml:space="preserve"> and summarized the meeting procedures.</w:t>
      </w:r>
      <w:r w:rsidR="00534BA0" w:rsidRPr="00FF780F">
        <w:rPr>
          <w:b w:val="0"/>
          <w:sz w:val="22"/>
          <w:szCs w:val="22"/>
        </w:rPr>
        <w:t xml:space="preserve"> </w:t>
      </w:r>
      <w:r w:rsidR="00EA4C8F">
        <w:rPr>
          <w:b w:val="0"/>
          <w:sz w:val="22"/>
          <w:szCs w:val="22"/>
        </w:rPr>
        <w:t>Chairman Sam Booher</w:t>
      </w:r>
      <w:r w:rsidR="00124405" w:rsidRPr="00FF780F">
        <w:rPr>
          <w:b w:val="0"/>
          <w:sz w:val="22"/>
          <w:szCs w:val="22"/>
        </w:rPr>
        <w:t xml:space="preserve"> </w:t>
      </w:r>
      <w:r w:rsidR="00494008" w:rsidRPr="00FF780F">
        <w:rPr>
          <w:b w:val="0"/>
          <w:sz w:val="22"/>
          <w:szCs w:val="22"/>
        </w:rPr>
        <w:t xml:space="preserve">asked </w:t>
      </w:r>
      <w:r w:rsidR="00D13AE8" w:rsidRPr="00FF780F">
        <w:rPr>
          <w:b w:val="0"/>
          <w:sz w:val="22"/>
          <w:szCs w:val="22"/>
        </w:rPr>
        <w:t>for approval of the</w:t>
      </w:r>
      <w:del w:id="27" w:author="Harrison, Alison" w:date="2015-06-09T07:51:00Z">
        <w:r w:rsidR="00D13AE8" w:rsidRPr="00FF780F" w:rsidDel="00246A3B">
          <w:rPr>
            <w:b w:val="0"/>
            <w:sz w:val="22"/>
            <w:szCs w:val="22"/>
          </w:rPr>
          <w:delText xml:space="preserve"> </w:delText>
        </w:r>
      </w:del>
      <w:ins w:id="28" w:author="Harrison, Alison" w:date="2015-04-07T16:10:00Z">
        <w:r w:rsidR="00B21B0E" w:rsidRPr="00FF780F">
          <w:rPr>
            <w:b w:val="0"/>
            <w:sz w:val="22"/>
            <w:szCs w:val="22"/>
          </w:rPr>
          <w:t xml:space="preserve"> </w:t>
        </w:r>
      </w:ins>
      <w:r w:rsidR="00D13AE8" w:rsidRPr="00FF780F">
        <w:rPr>
          <w:b w:val="0"/>
          <w:sz w:val="22"/>
          <w:szCs w:val="22"/>
        </w:rPr>
        <w:t>agenda</w:t>
      </w:r>
      <w:r w:rsidR="00BD6D0F">
        <w:rPr>
          <w:b w:val="0"/>
          <w:sz w:val="22"/>
          <w:szCs w:val="22"/>
        </w:rPr>
        <w:t xml:space="preserve">. </w:t>
      </w:r>
      <w:r w:rsidR="00124405" w:rsidRPr="00FF780F">
        <w:rPr>
          <w:b w:val="0"/>
          <w:sz w:val="22"/>
          <w:szCs w:val="22"/>
        </w:rPr>
        <w:t xml:space="preserve"> A mo</w:t>
      </w:r>
      <w:r w:rsidR="008E4990" w:rsidRPr="00FF780F">
        <w:rPr>
          <w:b w:val="0"/>
          <w:sz w:val="22"/>
          <w:szCs w:val="22"/>
        </w:rPr>
        <w:t>tion was made</w:t>
      </w:r>
      <w:r w:rsidR="00A61E59" w:rsidRPr="00FF780F">
        <w:rPr>
          <w:b w:val="0"/>
          <w:sz w:val="22"/>
          <w:szCs w:val="22"/>
        </w:rPr>
        <w:t xml:space="preserve"> by </w:t>
      </w:r>
      <w:del w:id="29" w:author="Harrison, Alison" w:date="2015-04-07T16:11:00Z">
        <w:r w:rsidR="004D29FF" w:rsidRPr="00FF780F" w:rsidDel="00B21B0E">
          <w:rPr>
            <w:b w:val="0"/>
            <w:sz w:val="22"/>
            <w:szCs w:val="22"/>
          </w:rPr>
          <w:delText>Vice Mayor Mike McIntire</w:delText>
        </w:r>
      </w:del>
      <w:ins w:id="30" w:author="Harrison, Alison" w:date="2015-04-07T16:11:00Z">
        <w:r w:rsidR="00B21B0E" w:rsidRPr="00FF780F">
          <w:rPr>
            <w:b w:val="0"/>
            <w:sz w:val="22"/>
            <w:szCs w:val="22"/>
          </w:rPr>
          <w:t xml:space="preserve">Commissioner </w:t>
        </w:r>
      </w:ins>
      <w:r w:rsidR="00BD6D0F">
        <w:rPr>
          <w:b w:val="0"/>
          <w:sz w:val="22"/>
          <w:szCs w:val="22"/>
        </w:rPr>
        <w:t>Mark Selby</w:t>
      </w:r>
      <w:ins w:id="31" w:author="Harrison, Alison" w:date="2015-06-09T07:52:00Z">
        <w:r w:rsidR="00CD1D42">
          <w:rPr>
            <w:b w:val="0"/>
            <w:sz w:val="22"/>
            <w:szCs w:val="22"/>
          </w:rPr>
          <w:t xml:space="preserve"> </w:t>
        </w:r>
      </w:ins>
      <w:del w:id="32" w:author="Harrison, Alison" w:date="2015-06-09T07:51:00Z">
        <w:r w:rsidR="00C32D51" w:rsidRPr="00FF780F" w:rsidDel="00246A3B">
          <w:rPr>
            <w:b w:val="0"/>
            <w:sz w:val="22"/>
            <w:szCs w:val="22"/>
          </w:rPr>
          <w:delText>Mike McIntire</w:delText>
        </w:r>
      </w:del>
      <w:del w:id="33" w:author="Harrison, Alison" w:date="2015-06-09T07:52:00Z">
        <w:r w:rsidR="00124405" w:rsidRPr="00FF780F" w:rsidDel="00246A3B">
          <w:rPr>
            <w:b w:val="0"/>
            <w:sz w:val="22"/>
            <w:szCs w:val="22"/>
          </w:rPr>
          <w:delText xml:space="preserve"> </w:delText>
        </w:r>
      </w:del>
      <w:r w:rsidR="008E4990" w:rsidRPr="00FF780F">
        <w:rPr>
          <w:b w:val="0"/>
          <w:sz w:val="22"/>
          <w:szCs w:val="22"/>
        </w:rPr>
        <w:t xml:space="preserve">seconded by Commissioner </w:t>
      </w:r>
      <w:r w:rsidR="00D10293">
        <w:rPr>
          <w:b w:val="0"/>
          <w:sz w:val="22"/>
          <w:szCs w:val="22"/>
        </w:rPr>
        <w:t>Phil Rickman</w:t>
      </w:r>
      <w:del w:id="34" w:author="Harrison, Alison" w:date="2015-06-09T07:53:00Z">
        <w:r w:rsidR="00C32D51" w:rsidRPr="00FF780F" w:rsidDel="00246A3B">
          <w:rPr>
            <w:b w:val="0"/>
            <w:sz w:val="22"/>
            <w:szCs w:val="22"/>
          </w:rPr>
          <w:delText>Buzzy Breeding</w:delText>
        </w:r>
      </w:del>
      <w:del w:id="35" w:author="Harrison, Alison" w:date="2015-04-07T16:11:00Z">
        <w:r w:rsidR="008E4990" w:rsidRPr="00FF780F" w:rsidDel="00B21B0E">
          <w:rPr>
            <w:b w:val="0"/>
            <w:sz w:val="22"/>
            <w:szCs w:val="22"/>
          </w:rPr>
          <w:delText>Dave Stauffer</w:delText>
        </w:r>
      </w:del>
      <w:r w:rsidR="008E4990" w:rsidRPr="00FF780F">
        <w:rPr>
          <w:b w:val="0"/>
          <w:sz w:val="22"/>
          <w:szCs w:val="22"/>
        </w:rPr>
        <w:t xml:space="preserve"> </w:t>
      </w:r>
      <w:r w:rsidR="00DC3DA1">
        <w:rPr>
          <w:b w:val="0"/>
          <w:sz w:val="22"/>
          <w:szCs w:val="22"/>
        </w:rPr>
        <w:t xml:space="preserve">to </w:t>
      </w:r>
      <w:r w:rsidR="004F4F30">
        <w:rPr>
          <w:b w:val="0"/>
          <w:sz w:val="22"/>
          <w:szCs w:val="22"/>
        </w:rPr>
        <w:t xml:space="preserve">approve the agenda as </w:t>
      </w:r>
      <w:r w:rsidR="00B6001C">
        <w:rPr>
          <w:b w:val="0"/>
          <w:sz w:val="22"/>
          <w:szCs w:val="22"/>
        </w:rPr>
        <w:t>presented</w:t>
      </w:r>
      <w:r w:rsidR="00DC3DA1">
        <w:rPr>
          <w:b w:val="0"/>
          <w:sz w:val="22"/>
          <w:szCs w:val="22"/>
        </w:rPr>
        <w:t>.</w:t>
      </w:r>
      <w:r w:rsidR="00124405" w:rsidRPr="00FF780F">
        <w:rPr>
          <w:b w:val="0"/>
          <w:sz w:val="22"/>
          <w:szCs w:val="22"/>
        </w:rPr>
        <w:t xml:space="preserve"> The m</w:t>
      </w:r>
      <w:r w:rsidR="003649BC" w:rsidRPr="00FF780F">
        <w:rPr>
          <w:b w:val="0"/>
          <w:sz w:val="22"/>
          <w:szCs w:val="22"/>
        </w:rPr>
        <w:t>otion was approved</w:t>
      </w:r>
      <w:r w:rsidR="00C043DC" w:rsidRPr="00FF780F">
        <w:rPr>
          <w:b w:val="0"/>
          <w:sz w:val="22"/>
          <w:szCs w:val="22"/>
        </w:rPr>
        <w:t xml:space="preserve"> </w:t>
      </w:r>
      <w:r w:rsidR="00C32D51" w:rsidRPr="00FF780F">
        <w:rPr>
          <w:b w:val="0"/>
          <w:sz w:val="22"/>
          <w:szCs w:val="22"/>
        </w:rPr>
        <w:t>unanimously</w:t>
      </w:r>
      <w:r w:rsidR="00517382">
        <w:rPr>
          <w:b w:val="0"/>
          <w:sz w:val="22"/>
          <w:szCs w:val="22"/>
        </w:rPr>
        <w:t>,</w:t>
      </w:r>
      <w:r w:rsidR="00C32D51" w:rsidRPr="00FF780F">
        <w:rPr>
          <w:b w:val="0"/>
          <w:sz w:val="22"/>
          <w:szCs w:val="22"/>
        </w:rPr>
        <w:t xml:space="preserve"> </w:t>
      </w:r>
      <w:r w:rsidR="00EA4C8F">
        <w:rPr>
          <w:b w:val="0"/>
          <w:sz w:val="22"/>
          <w:szCs w:val="22"/>
        </w:rPr>
        <w:t>6</w:t>
      </w:r>
      <w:del w:id="36" w:author="Harrison, Alison" w:date="2015-06-09T07:53:00Z">
        <w:r w:rsidR="00C32D51" w:rsidRPr="00FF780F" w:rsidDel="00246A3B">
          <w:rPr>
            <w:b w:val="0"/>
            <w:sz w:val="22"/>
            <w:szCs w:val="22"/>
          </w:rPr>
          <w:delText>5</w:delText>
        </w:r>
      </w:del>
      <w:r w:rsidR="00124405" w:rsidRPr="00FF780F">
        <w:rPr>
          <w:b w:val="0"/>
          <w:sz w:val="22"/>
          <w:szCs w:val="22"/>
        </w:rPr>
        <w:t>-0</w:t>
      </w:r>
      <w:r w:rsidR="0004025E">
        <w:rPr>
          <w:b w:val="0"/>
          <w:sz w:val="22"/>
          <w:szCs w:val="22"/>
        </w:rPr>
        <w:t xml:space="preserve">. </w:t>
      </w:r>
      <w:r w:rsidR="00915BDF">
        <w:rPr>
          <w:b w:val="0"/>
          <w:sz w:val="22"/>
          <w:szCs w:val="22"/>
        </w:rPr>
        <w:t xml:space="preserve"> </w:t>
      </w:r>
      <w:r w:rsidR="00A14211">
        <w:rPr>
          <w:b w:val="0"/>
          <w:sz w:val="22"/>
          <w:szCs w:val="22"/>
        </w:rPr>
        <w:t>Chair</w:t>
      </w:r>
      <w:r w:rsidR="00EA4C8F">
        <w:rPr>
          <w:b w:val="0"/>
          <w:sz w:val="22"/>
          <w:szCs w:val="22"/>
        </w:rPr>
        <w:t xml:space="preserve">man Sam Booher </w:t>
      </w:r>
      <w:r w:rsidR="00F65ED3">
        <w:rPr>
          <w:b w:val="0"/>
          <w:sz w:val="22"/>
          <w:szCs w:val="22"/>
        </w:rPr>
        <w:t xml:space="preserve">asked for any changes to the minutes of </w:t>
      </w:r>
      <w:r w:rsidR="001638CE">
        <w:rPr>
          <w:b w:val="0"/>
          <w:sz w:val="22"/>
          <w:szCs w:val="22"/>
        </w:rPr>
        <w:t xml:space="preserve">the </w:t>
      </w:r>
      <w:r w:rsidR="006435EC">
        <w:rPr>
          <w:b w:val="0"/>
          <w:sz w:val="22"/>
          <w:szCs w:val="22"/>
        </w:rPr>
        <w:t xml:space="preserve">work session held on September 12, 2016 </w:t>
      </w:r>
      <w:r w:rsidR="008F65AB">
        <w:rPr>
          <w:b w:val="0"/>
          <w:sz w:val="22"/>
          <w:szCs w:val="22"/>
        </w:rPr>
        <w:t xml:space="preserve">the regular meeting held on </w:t>
      </w:r>
      <w:r w:rsidR="006435EC">
        <w:rPr>
          <w:b w:val="0"/>
          <w:sz w:val="22"/>
          <w:szCs w:val="22"/>
        </w:rPr>
        <w:t>September 15</w:t>
      </w:r>
      <w:r w:rsidR="008F65AB">
        <w:rPr>
          <w:b w:val="0"/>
          <w:sz w:val="22"/>
          <w:szCs w:val="22"/>
        </w:rPr>
        <w:t>, 2016</w:t>
      </w:r>
      <w:r w:rsidR="006435EC">
        <w:rPr>
          <w:b w:val="0"/>
          <w:sz w:val="22"/>
          <w:szCs w:val="22"/>
        </w:rPr>
        <w:t xml:space="preserve"> and the Special Called Meeting held on October 3, 2016.</w:t>
      </w:r>
      <w:r w:rsidR="0004025E">
        <w:rPr>
          <w:b w:val="0"/>
          <w:sz w:val="22"/>
          <w:szCs w:val="22"/>
        </w:rPr>
        <w:t xml:space="preserve"> </w:t>
      </w:r>
      <w:r w:rsidR="00F65ED3">
        <w:rPr>
          <w:b w:val="0"/>
          <w:sz w:val="22"/>
          <w:szCs w:val="22"/>
        </w:rPr>
        <w:t>A motion was</w:t>
      </w:r>
      <w:r w:rsidR="00602360">
        <w:rPr>
          <w:b w:val="0"/>
          <w:sz w:val="22"/>
          <w:szCs w:val="22"/>
        </w:rPr>
        <w:t xml:space="preserve"> ma</w:t>
      </w:r>
      <w:r w:rsidR="00EE411B">
        <w:rPr>
          <w:b w:val="0"/>
          <w:sz w:val="22"/>
          <w:szCs w:val="22"/>
        </w:rPr>
        <w:t xml:space="preserve">de by Commissioner </w:t>
      </w:r>
      <w:r w:rsidR="00EA4C8F">
        <w:rPr>
          <w:b w:val="0"/>
          <w:sz w:val="22"/>
          <w:szCs w:val="22"/>
        </w:rPr>
        <w:t>John Moody,</w:t>
      </w:r>
      <w:r w:rsidR="00F65ED3">
        <w:rPr>
          <w:b w:val="0"/>
          <w:sz w:val="22"/>
          <w:szCs w:val="22"/>
        </w:rPr>
        <w:t xml:space="preserve"> secon</w:t>
      </w:r>
      <w:r w:rsidR="001638CE">
        <w:rPr>
          <w:b w:val="0"/>
          <w:sz w:val="22"/>
          <w:szCs w:val="22"/>
        </w:rPr>
        <w:t>d</w:t>
      </w:r>
      <w:r w:rsidR="00602360">
        <w:rPr>
          <w:b w:val="0"/>
          <w:sz w:val="22"/>
          <w:szCs w:val="22"/>
        </w:rPr>
        <w:t>ed</w:t>
      </w:r>
      <w:r w:rsidR="008F65AB">
        <w:rPr>
          <w:b w:val="0"/>
          <w:sz w:val="22"/>
          <w:szCs w:val="22"/>
        </w:rPr>
        <w:t xml:space="preserve"> by Commissioner </w:t>
      </w:r>
      <w:r w:rsidR="00EA4C8F">
        <w:rPr>
          <w:b w:val="0"/>
          <w:sz w:val="22"/>
          <w:szCs w:val="22"/>
        </w:rPr>
        <w:t>Mark Selby</w:t>
      </w:r>
      <w:r w:rsidR="00F65ED3">
        <w:rPr>
          <w:b w:val="0"/>
          <w:sz w:val="22"/>
          <w:szCs w:val="22"/>
        </w:rPr>
        <w:t xml:space="preserve"> to approve the minutes</w:t>
      </w:r>
      <w:r w:rsidR="00C7236B">
        <w:rPr>
          <w:b w:val="0"/>
          <w:sz w:val="22"/>
          <w:szCs w:val="22"/>
        </w:rPr>
        <w:t xml:space="preserve"> as presented</w:t>
      </w:r>
      <w:r w:rsidR="00AE712A">
        <w:rPr>
          <w:b w:val="0"/>
          <w:sz w:val="22"/>
          <w:szCs w:val="22"/>
        </w:rPr>
        <w:t>.</w:t>
      </w:r>
      <w:r w:rsidR="00F65ED3">
        <w:rPr>
          <w:b w:val="0"/>
          <w:sz w:val="22"/>
          <w:szCs w:val="22"/>
        </w:rPr>
        <w:t xml:space="preserve"> </w:t>
      </w:r>
      <w:r w:rsidR="00C7236B">
        <w:rPr>
          <w:b w:val="0"/>
          <w:sz w:val="22"/>
          <w:szCs w:val="22"/>
        </w:rPr>
        <w:t>The motion was approved unanimously</w:t>
      </w:r>
      <w:r w:rsidR="00EA4C8F">
        <w:rPr>
          <w:b w:val="0"/>
          <w:sz w:val="22"/>
          <w:szCs w:val="22"/>
        </w:rPr>
        <w:t xml:space="preserve"> 6</w:t>
      </w:r>
      <w:r w:rsidR="005219D4">
        <w:rPr>
          <w:b w:val="0"/>
          <w:sz w:val="22"/>
          <w:szCs w:val="22"/>
        </w:rPr>
        <w:t>-0</w:t>
      </w:r>
      <w:r w:rsidR="00C7236B">
        <w:rPr>
          <w:b w:val="0"/>
          <w:sz w:val="22"/>
          <w:szCs w:val="22"/>
        </w:rPr>
        <w:t xml:space="preserve">. </w:t>
      </w:r>
    </w:p>
    <w:p w14:paraId="2EDB17BF" w14:textId="77777777" w:rsidR="001725A3" w:rsidRPr="00FF780F" w:rsidRDefault="001725A3" w:rsidP="00952109">
      <w:pPr>
        <w:pStyle w:val="BodyTextIndent"/>
        <w:ind w:left="0" w:firstLine="0"/>
        <w:jc w:val="both"/>
        <w:rPr>
          <w:b w:val="0"/>
          <w:sz w:val="22"/>
          <w:szCs w:val="22"/>
        </w:rPr>
      </w:pPr>
    </w:p>
    <w:p w14:paraId="262AD188" w14:textId="77777777" w:rsidR="00FF780F" w:rsidRDefault="00FF780F" w:rsidP="002A5163">
      <w:pPr>
        <w:pStyle w:val="BodyTextIndent"/>
        <w:ind w:left="0" w:firstLine="0"/>
        <w:jc w:val="both"/>
        <w:rPr>
          <w:ins w:id="37" w:author="Harrison, Alison" w:date="2015-06-09T09:01:00Z"/>
          <w:sz w:val="22"/>
          <w:szCs w:val="22"/>
        </w:rPr>
      </w:pPr>
    </w:p>
    <w:p w14:paraId="53B50B66" w14:textId="77777777" w:rsidR="00451EF5" w:rsidRDefault="00EA4C8F" w:rsidP="002A5163">
      <w:pPr>
        <w:pStyle w:val="BodyTextIndent"/>
        <w:ind w:left="0" w:firstLine="0"/>
        <w:jc w:val="both"/>
        <w:rPr>
          <w:sz w:val="22"/>
          <w:szCs w:val="22"/>
        </w:rPr>
      </w:pPr>
      <w:r>
        <w:rPr>
          <w:sz w:val="22"/>
          <w:szCs w:val="22"/>
        </w:rPr>
        <w:t>IV.</w:t>
      </w:r>
      <w:r>
        <w:rPr>
          <w:sz w:val="22"/>
          <w:szCs w:val="22"/>
        </w:rPr>
        <w:tab/>
      </w:r>
      <w:r w:rsidR="009B3138" w:rsidRPr="00FF780F">
        <w:rPr>
          <w:sz w:val="22"/>
          <w:szCs w:val="22"/>
        </w:rPr>
        <w:t>CONSENT AGENDA</w:t>
      </w:r>
    </w:p>
    <w:p w14:paraId="63831C59" w14:textId="77777777" w:rsidR="00D322F9" w:rsidRPr="00A85C66" w:rsidRDefault="00EA4C8F" w:rsidP="00D322F9">
      <w:pPr>
        <w:pStyle w:val="Body"/>
        <w:spacing w:after="0"/>
        <w:ind w:left="720" w:hanging="720"/>
        <w:jc w:val="both"/>
        <w:rPr>
          <w:rFonts w:ascii="Times New Roman"/>
        </w:rPr>
      </w:pPr>
      <w:r>
        <w:rPr>
          <w:rFonts w:ascii="Times New Roman"/>
          <w:b/>
        </w:rPr>
        <w:t xml:space="preserve">      </w:t>
      </w:r>
      <w:r>
        <w:rPr>
          <w:rFonts w:ascii="Times New Roman"/>
          <w:b/>
        </w:rPr>
        <w:tab/>
      </w:r>
      <w:r w:rsidR="00A85C66">
        <w:rPr>
          <w:rFonts w:ascii="Times New Roman"/>
        </w:rPr>
        <w:t>None</w:t>
      </w:r>
    </w:p>
    <w:p w14:paraId="37E3696F" w14:textId="77777777" w:rsidR="007D219B" w:rsidRDefault="007D219B" w:rsidP="002A5163">
      <w:pPr>
        <w:pStyle w:val="BodyTextIndent"/>
        <w:ind w:left="0" w:firstLine="0"/>
        <w:jc w:val="both"/>
        <w:rPr>
          <w:sz w:val="22"/>
          <w:szCs w:val="22"/>
        </w:rPr>
      </w:pPr>
    </w:p>
    <w:p w14:paraId="2A509EC4" w14:textId="77777777" w:rsidR="009A0F9F" w:rsidRPr="00FF780F" w:rsidDel="00DE2231" w:rsidRDefault="009A0F9F" w:rsidP="002A5163">
      <w:pPr>
        <w:pStyle w:val="BodyTextIndent"/>
        <w:ind w:left="0" w:firstLine="0"/>
        <w:jc w:val="both"/>
        <w:rPr>
          <w:del w:id="38" w:author="Harrison, Alison" w:date="2015-06-09T08:03:00Z"/>
          <w:sz w:val="22"/>
          <w:szCs w:val="22"/>
        </w:rPr>
      </w:pPr>
    </w:p>
    <w:p w14:paraId="71E79E11" w14:textId="77777777" w:rsidR="005F3211" w:rsidRPr="00FF780F" w:rsidDel="00DE2231" w:rsidRDefault="005F3211" w:rsidP="00A7137D">
      <w:pPr>
        <w:pStyle w:val="Body"/>
        <w:spacing w:after="0" w:line="240" w:lineRule="auto"/>
        <w:jc w:val="both"/>
        <w:rPr>
          <w:del w:id="39" w:author="Harrison, Alison" w:date="2015-06-09T08:03:00Z"/>
          <w:rFonts w:ascii="Times New Roman" w:eastAsia="Times New Roman" w:hAnsi="Times New Roman" w:cs="Times New Roman"/>
          <w:b/>
          <w:rPrChange w:id="40" w:author="Harrison, Alison" w:date="2015-06-09T09:01:00Z">
            <w:rPr>
              <w:del w:id="41" w:author="Harrison, Alison" w:date="2015-06-09T08:03:00Z"/>
              <w:rFonts w:ascii="Times New Roman" w:eastAsia="Times New Roman" w:hAnsi="Times New Roman" w:cs="Times New Roman"/>
              <w:b/>
              <w:sz w:val="24"/>
              <w:szCs w:val="24"/>
            </w:rPr>
          </w:rPrChange>
        </w:rPr>
      </w:pPr>
      <w:del w:id="42" w:author="Harrison, Alison" w:date="2015-06-09T08:03:00Z">
        <w:r w:rsidRPr="00E14CC3" w:rsidDel="00DE2231">
          <w:rPr>
            <w:b/>
          </w:rPr>
          <w:lastRenderedPageBreak/>
          <w:delText>04-01</w:delText>
        </w:r>
        <w:r w:rsidRPr="00E14CC3" w:rsidDel="00DE2231">
          <w:rPr>
            <w:b/>
          </w:rPr>
          <w:tab/>
          <w:delText>3101 E Stone Drive Surplus Request – (15-401-00004)</w:delText>
        </w:r>
      </w:del>
    </w:p>
    <w:p w14:paraId="5DA7DC59" w14:textId="77777777" w:rsidR="00FA17A7" w:rsidRPr="00FF780F" w:rsidDel="00DE2231" w:rsidRDefault="005F3211" w:rsidP="00A7137D">
      <w:pPr>
        <w:pStyle w:val="Body"/>
        <w:spacing w:after="0" w:line="240" w:lineRule="auto"/>
        <w:ind w:left="720"/>
        <w:jc w:val="both"/>
        <w:rPr>
          <w:del w:id="43" w:author="Harrison, Alison" w:date="2015-06-09T08:03:00Z"/>
          <w:rFonts w:ascii="Times New Roman" w:eastAsia="Times New Roman" w:hAnsi="Times New Roman" w:cs="Times New Roman"/>
          <w:b/>
          <w:rPrChange w:id="44" w:author="Harrison, Alison" w:date="2015-06-09T09:01:00Z">
            <w:rPr>
              <w:del w:id="45" w:author="Harrison, Alison" w:date="2015-06-09T08:03:00Z"/>
              <w:rFonts w:ascii="Times New Roman" w:eastAsia="Times New Roman" w:hAnsi="Times New Roman" w:cs="Times New Roman"/>
              <w:sz w:val="24"/>
              <w:szCs w:val="24"/>
            </w:rPr>
          </w:rPrChange>
        </w:rPr>
      </w:pPr>
      <w:del w:id="46" w:author="Harrison, Alison" w:date="2015-06-09T08:03:00Z">
        <w:r w:rsidRPr="00FF780F" w:rsidDel="00DE2231">
          <w:rPr>
            <w:b/>
            <w:rPrChange w:id="47" w:author="Harrison, Alison" w:date="2015-06-09T09:01:00Z">
              <w:rPr/>
            </w:rPrChange>
          </w:rPr>
          <w:delText>The Planning Commission considered a request to recommend to the Kingsport Board of Mayor and Alderman that the property located at 3101 E Stone Drive be officially designated as surplus property.  The property is located inside the corporate limits of the City of Kingsport, 10</w:delText>
        </w:r>
        <w:r w:rsidRPr="00FF780F" w:rsidDel="00DE2231">
          <w:rPr>
            <w:b/>
            <w:vertAlign w:val="superscript"/>
            <w:rPrChange w:id="48" w:author="Harrison, Alison" w:date="2015-06-09T09:01:00Z">
              <w:rPr>
                <w:vertAlign w:val="superscript"/>
              </w:rPr>
            </w:rPrChange>
          </w:rPr>
          <w:delText>th</w:delText>
        </w:r>
        <w:r w:rsidRPr="00FF780F" w:rsidDel="00DE2231">
          <w:rPr>
            <w:b/>
            <w:rPrChange w:id="49" w:author="Harrison, Alison" w:date="2015-06-09T09:01:00Z">
              <w:rPr/>
            </w:rPrChange>
          </w:rPr>
          <w:delText xml:space="preserve"> Civil District</w:delText>
        </w:r>
        <w:r w:rsidR="009042C5" w:rsidRPr="00FF780F" w:rsidDel="00DE2231">
          <w:rPr>
            <w:b/>
            <w:rPrChange w:id="50" w:author="Harrison, Alison" w:date="2015-06-09T09:01:00Z">
              <w:rPr/>
            </w:rPrChange>
          </w:rPr>
          <w:delText xml:space="preserve"> of Sullivan County. </w:delText>
        </w:r>
        <w:r w:rsidRPr="00FF780F" w:rsidDel="00DE2231">
          <w:rPr>
            <w:b/>
            <w:rPrChange w:id="51" w:author="Harrison, Alison" w:date="2015-06-09T09:01:00Z">
              <w:rPr/>
            </w:rPrChange>
          </w:rPr>
          <w:delText xml:space="preserve"> </w:delText>
        </w:r>
      </w:del>
    </w:p>
    <w:p w14:paraId="0BBD2B03" w14:textId="77777777" w:rsidR="00FA17A7" w:rsidRPr="00FF780F" w:rsidDel="00DE2231" w:rsidRDefault="00FA17A7" w:rsidP="00A7137D">
      <w:pPr>
        <w:pStyle w:val="Body"/>
        <w:spacing w:after="0" w:line="240" w:lineRule="auto"/>
        <w:jc w:val="both"/>
        <w:rPr>
          <w:del w:id="52" w:author="Harrison, Alison" w:date="2015-06-09T08:03:00Z"/>
          <w:rFonts w:ascii="Times New Roman" w:eastAsia="Times New Roman" w:hAnsi="Times New Roman" w:cs="Times New Roman"/>
          <w:b/>
          <w:rPrChange w:id="53" w:author="Harrison, Alison" w:date="2015-06-09T09:01:00Z">
            <w:rPr>
              <w:del w:id="54" w:author="Harrison, Alison" w:date="2015-06-09T08:03:00Z"/>
              <w:rFonts w:ascii="Times New Roman" w:eastAsia="Times New Roman" w:hAnsi="Times New Roman" w:cs="Times New Roman"/>
              <w:sz w:val="24"/>
              <w:szCs w:val="24"/>
            </w:rPr>
          </w:rPrChange>
        </w:rPr>
      </w:pPr>
    </w:p>
    <w:p w14:paraId="7327BC0C" w14:textId="77777777" w:rsidR="00FA17A7" w:rsidRPr="00FF780F" w:rsidDel="00DE2231" w:rsidRDefault="005F3211" w:rsidP="00A7137D">
      <w:pPr>
        <w:pStyle w:val="Body"/>
        <w:spacing w:after="0" w:line="240" w:lineRule="auto"/>
        <w:ind w:left="720" w:hanging="720"/>
        <w:jc w:val="both"/>
        <w:rPr>
          <w:del w:id="55" w:author="Harrison, Alison" w:date="2015-06-09T08:03:00Z"/>
          <w:rFonts w:ascii="Times New Roman" w:eastAsia="Times New Roman Bold" w:hAnsi="Times New Roman" w:cs="Times New Roman"/>
          <w:b/>
          <w:rPrChange w:id="56" w:author="Harrison, Alison" w:date="2015-06-09T09:01:00Z">
            <w:rPr>
              <w:del w:id="57" w:author="Harrison, Alison" w:date="2015-06-09T08:03:00Z"/>
              <w:rFonts w:ascii="Times New Roman" w:eastAsia="Times New Roman Bold" w:hAnsi="Times New Roman" w:cs="Times New Roman"/>
              <w:b/>
              <w:sz w:val="24"/>
              <w:szCs w:val="24"/>
            </w:rPr>
          </w:rPrChange>
        </w:rPr>
      </w:pPr>
      <w:del w:id="58" w:author="Harrison, Alison" w:date="2015-06-09T08:03:00Z">
        <w:r w:rsidRPr="00FF780F" w:rsidDel="00DE2231">
          <w:rPr>
            <w:b/>
            <w:rPrChange w:id="59" w:author="Harrison, Alison" w:date="2015-06-09T09:01:00Z">
              <w:rPr/>
            </w:rPrChange>
          </w:rPr>
          <w:delText xml:space="preserve"> </w:delText>
        </w:r>
        <w:r w:rsidR="00FA17A7" w:rsidRPr="00E14CC3" w:rsidDel="00DE2231">
          <w:rPr>
            <w:rFonts w:eastAsia="Times New Roman Bold"/>
            <w:b/>
          </w:rPr>
          <w:delText>04-02</w:delText>
        </w:r>
        <w:r w:rsidR="00FA17A7" w:rsidRPr="00E14CC3" w:rsidDel="00DE2231">
          <w:rPr>
            <w:rFonts w:eastAsia="Times New Roman Bold"/>
            <w:b/>
          </w:rPr>
          <w:tab/>
          <w:delText>101 Lee Street Surplus Request - (15-401-00005)</w:delText>
        </w:r>
      </w:del>
    </w:p>
    <w:p w14:paraId="56660DC5" w14:textId="77777777" w:rsidR="00FA17A7" w:rsidRPr="00FF780F" w:rsidDel="00DE2231" w:rsidRDefault="00FA17A7" w:rsidP="00A7137D">
      <w:pPr>
        <w:pStyle w:val="Body"/>
        <w:spacing w:after="0" w:line="240" w:lineRule="auto"/>
        <w:ind w:left="720" w:hanging="720"/>
        <w:jc w:val="both"/>
        <w:rPr>
          <w:del w:id="60" w:author="Harrison, Alison" w:date="2015-06-09T08:03:00Z"/>
          <w:rFonts w:ascii="Times New Roman" w:eastAsia="Times New Roman Bold" w:hAnsi="Times New Roman" w:cs="Times New Roman"/>
          <w:b/>
          <w:rPrChange w:id="61" w:author="Harrison, Alison" w:date="2015-06-09T09:01:00Z">
            <w:rPr>
              <w:del w:id="62" w:author="Harrison, Alison" w:date="2015-06-09T08:03:00Z"/>
              <w:rFonts w:ascii="Times New Roman" w:eastAsia="Times New Roman Bold" w:hAnsi="Times New Roman" w:cs="Times New Roman"/>
              <w:sz w:val="24"/>
              <w:szCs w:val="24"/>
            </w:rPr>
          </w:rPrChange>
        </w:rPr>
      </w:pPr>
      <w:del w:id="63" w:author="Harrison, Alison" w:date="2015-06-09T08:03:00Z">
        <w:r w:rsidRPr="00FF780F" w:rsidDel="00DE2231">
          <w:rPr>
            <w:rFonts w:ascii="Times New Roman" w:eastAsia="Times New Roman Bold" w:hAnsi="Times New Roman" w:cs="Times New Roman"/>
            <w:b/>
            <w:rPrChange w:id="64" w:author="Harrison, Alison" w:date="2015-06-09T09:01:00Z">
              <w:rPr>
                <w:rFonts w:ascii="Times New Roman Bold" w:eastAsia="Times New Roman Bold" w:hAnsi="Times New Roman Bold" w:cs="Times New Roman Bold"/>
              </w:rPr>
            </w:rPrChange>
          </w:rPr>
          <w:tab/>
        </w:r>
        <w:r w:rsidRPr="00FF780F" w:rsidDel="00DE2231">
          <w:rPr>
            <w:rFonts w:eastAsia="Times New Roman Bold"/>
            <w:b/>
            <w:rPrChange w:id="65" w:author="Harrison, Alison" w:date="2015-06-09T09:01:00Z">
              <w:rPr>
                <w:rFonts w:eastAsia="Times New Roman Bold"/>
              </w:rPr>
            </w:rPrChange>
          </w:rPr>
          <w:delText>The Planning Commission considered a request to recommend to the Kingsport Board of Mayor and Alderman that the property located at 101 Lee Street be officially designated as surplus property. The property is located inside the corporate limits of the City of Kingsport, 11</w:delText>
        </w:r>
        <w:r w:rsidRPr="00FF780F" w:rsidDel="00DE2231">
          <w:rPr>
            <w:rFonts w:eastAsia="Times New Roman Bold"/>
            <w:b/>
            <w:vertAlign w:val="superscript"/>
            <w:rPrChange w:id="66" w:author="Harrison, Alison" w:date="2015-06-09T09:01:00Z">
              <w:rPr>
                <w:rFonts w:eastAsia="Times New Roman Bold"/>
                <w:vertAlign w:val="superscript"/>
              </w:rPr>
            </w:rPrChange>
          </w:rPr>
          <w:delText>th</w:delText>
        </w:r>
        <w:r w:rsidRPr="00FF780F" w:rsidDel="00DE2231">
          <w:rPr>
            <w:rFonts w:eastAsia="Times New Roman Bold"/>
            <w:b/>
            <w:rPrChange w:id="67" w:author="Harrison, Alison" w:date="2015-06-09T09:01:00Z">
              <w:rPr>
                <w:rFonts w:eastAsia="Times New Roman Bold"/>
              </w:rPr>
            </w:rPrChange>
          </w:rPr>
          <w:delText xml:space="preserve"> Civil District of Sullivan County.</w:delText>
        </w:r>
      </w:del>
    </w:p>
    <w:p w14:paraId="242B30AF" w14:textId="77777777" w:rsidR="00FA17A7" w:rsidRPr="00FF780F" w:rsidDel="00DE2231" w:rsidRDefault="00FA17A7" w:rsidP="00A7137D">
      <w:pPr>
        <w:pStyle w:val="Body"/>
        <w:spacing w:after="0" w:line="240" w:lineRule="auto"/>
        <w:ind w:left="720" w:hanging="720"/>
        <w:jc w:val="both"/>
        <w:rPr>
          <w:del w:id="68" w:author="Harrison, Alison" w:date="2015-06-09T08:03:00Z"/>
          <w:rFonts w:ascii="Times New Roman" w:eastAsia="Times New Roman Bold" w:hAnsi="Times New Roman" w:cs="Times New Roman"/>
          <w:b/>
          <w:rPrChange w:id="69" w:author="Harrison, Alison" w:date="2015-06-09T09:01:00Z">
            <w:rPr>
              <w:del w:id="70" w:author="Harrison, Alison" w:date="2015-06-09T08:03:00Z"/>
              <w:rFonts w:ascii="Times New Roman" w:eastAsia="Times New Roman Bold" w:hAnsi="Times New Roman" w:cs="Times New Roman"/>
              <w:sz w:val="24"/>
              <w:szCs w:val="24"/>
            </w:rPr>
          </w:rPrChange>
        </w:rPr>
      </w:pPr>
      <w:del w:id="71" w:author="Harrison, Alison" w:date="2015-06-09T08:03:00Z">
        <w:r w:rsidRPr="00FF780F" w:rsidDel="00DE2231">
          <w:rPr>
            <w:rFonts w:eastAsia="Times New Roman Bold"/>
            <w:b/>
            <w:rPrChange w:id="72" w:author="Harrison, Alison" w:date="2015-06-09T09:01:00Z">
              <w:rPr>
                <w:rFonts w:eastAsia="Times New Roman Bold"/>
              </w:rPr>
            </w:rPrChange>
          </w:rPr>
          <w:delText xml:space="preserve"> </w:delText>
        </w:r>
      </w:del>
    </w:p>
    <w:p w14:paraId="27F7758E" w14:textId="77777777" w:rsidR="00B24666" w:rsidRPr="00FF780F" w:rsidDel="00DE2231" w:rsidRDefault="00B24666" w:rsidP="00A7137D">
      <w:pPr>
        <w:pStyle w:val="Body"/>
        <w:spacing w:after="0" w:line="240" w:lineRule="auto"/>
        <w:ind w:left="720" w:hanging="720"/>
        <w:jc w:val="both"/>
        <w:rPr>
          <w:del w:id="73" w:author="Harrison, Alison" w:date="2015-06-09T08:03:00Z"/>
          <w:rFonts w:ascii="Times New Roman" w:eastAsia="Times New Roman Bold" w:hAnsi="Times New Roman" w:cs="Times New Roman"/>
          <w:b/>
          <w:rPrChange w:id="74" w:author="Harrison, Alison" w:date="2015-06-09T09:01:00Z">
            <w:rPr>
              <w:del w:id="75" w:author="Harrison, Alison" w:date="2015-06-09T08:03:00Z"/>
              <w:rFonts w:ascii="Times New Roman" w:eastAsia="Times New Roman Bold" w:hAnsi="Times New Roman" w:cs="Times New Roman"/>
              <w:sz w:val="24"/>
              <w:szCs w:val="24"/>
            </w:rPr>
          </w:rPrChange>
        </w:rPr>
      </w:pPr>
    </w:p>
    <w:p w14:paraId="5B65831B" w14:textId="77777777" w:rsidR="00B24666" w:rsidRPr="00FF780F" w:rsidDel="00DE2231" w:rsidRDefault="00B24666" w:rsidP="00A7137D">
      <w:pPr>
        <w:pStyle w:val="Body"/>
        <w:spacing w:after="0" w:line="240" w:lineRule="auto"/>
        <w:ind w:left="720" w:hanging="720"/>
        <w:jc w:val="both"/>
        <w:rPr>
          <w:del w:id="76" w:author="Harrison, Alison" w:date="2015-06-09T08:03:00Z"/>
          <w:rFonts w:ascii="Times New Roman" w:eastAsia="Times New Roman Bold" w:hAnsi="Times New Roman" w:cs="Times New Roman"/>
          <w:b/>
          <w:rPrChange w:id="77" w:author="Harrison, Alison" w:date="2015-06-09T09:01:00Z">
            <w:rPr>
              <w:del w:id="78" w:author="Harrison, Alison" w:date="2015-06-09T08:03:00Z"/>
              <w:rFonts w:ascii="Times New Roman" w:eastAsia="Times New Roman Bold" w:hAnsi="Times New Roman" w:cs="Times New Roman"/>
              <w:sz w:val="24"/>
              <w:szCs w:val="24"/>
            </w:rPr>
          </w:rPrChange>
        </w:rPr>
      </w:pPr>
    </w:p>
    <w:p w14:paraId="60637753" w14:textId="77777777" w:rsidR="00B24666" w:rsidRPr="00FF780F" w:rsidDel="00DE2231" w:rsidRDefault="00B24666" w:rsidP="00A7137D">
      <w:pPr>
        <w:pStyle w:val="Body"/>
        <w:spacing w:after="0" w:line="240" w:lineRule="auto"/>
        <w:ind w:left="720" w:hanging="720"/>
        <w:jc w:val="both"/>
        <w:rPr>
          <w:del w:id="79" w:author="Harrison, Alison" w:date="2015-06-09T08:03:00Z"/>
          <w:rFonts w:ascii="Times New Roman" w:eastAsia="Times New Roman Bold" w:hAnsi="Times New Roman" w:cs="Times New Roman"/>
          <w:b/>
          <w:rPrChange w:id="80" w:author="Harrison, Alison" w:date="2015-06-09T09:01:00Z">
            <w:rPr>
              <w:del w:id="81" w:author="Harrison, Alison" w:date="2015-06-09T08:03:00Z"/>
              <w:rFonts w:ascii="Times New Roman" w:eastAsia="Times New Roman Bold" w:hAnsi="Times New Roman" w:cs="Times New Roman"/>
              <w:sz w:val="24"/>
              <w:szCs w:val="24"/>
            </w:rPr>
          </w:rPrChange>
        </w:rPr>
      </w:pPr>
    </w:p>
    <w:p w14:paraId="62E5A728" w14:textId="77777777" w:rsidR="00B24666" w:rsidRPr="00FF780F" w:rsidDel="00DE2231" w:rsidRDefault="00B24666" w:rsidP="00A7137D">
      <w:pPr>
        <w:pStyle w:val="Body"/>
        <w:spacing w:after="0" w:line="240" w:lineRule="auto"/>
        <w:ind w:left="720" w:hanging="720"/>
        <w:jc w:val="both"/>
        <w:rPr>
          <w:del w:id="82" w:author="Harrison, Alison" w:date="2015-06-09T08:03:00Z"/>
          <w:rFonts w:ascii="Times New Roman" w:eastAsia="Times New Roman Bold" w:hAnsi="Times New Roman" w:cs="Times New Roman"/>
          <w:b/>
          <w:rPrChange w:id="83" w:author="Harrison, Alison" w:date="2015-06-09T09:01:00Z">
            <w:rPr>
              <w:del w:id="84" w:author="Harrison, Alison" w:date="2015-06-09T08:03:00Z"/>
              <w:rFonts w:ascii="Times New Roman" w:eastAsia="Times New Roman Bold" w:hAnsi="Times New Roman" w:cs="Times New Roman"/>
              <w:sz w:val="24"/>
              <w:szCs w:val="24"/>
            </w:rPr>
          </w:rPrChange>
        </w:rPr>
      </w:pPr>
    </w:p>
    <w:p w14:paraId="1F4A9AFA" w14:textId="77777777" w:rsidR="00FA17A7" w:rsidRPr="00FF780F" w:rsidDel="00DE2231" w:rsidRDefault="00FA17A7" w:rsidP="00A7137D">
      <w:pPr>
        <w:pStyle w:val="Body"/>
        <w:spacing w:after="0" w:line="240" w:lineRule="auto"/>
        <w:ind w:left="720" w:hanging="720"/>
        <w:jc w:val="both"/>
        <w:rPr>
          <w:del w:id="85" w:author="Harrison, Alison" w:date="2015-06-09T08:03:00Z"/>
          <w:rFonts w:ascii="Times New Roman" w:eastAsia="Times New Roman Bold" w:hAnsi="Times New Roman" w:cs="Times New Roman"/>
          <w:b/>
          <w:rPrChange w:id="86" w:author="Harrison, Alison" w:date="2015-06-09T09:01:00Z">
            <w:rPr>
              <w:del w:id="87" w:author="Harrison, Alison" w:date="2015-06-09T08:03:00Z"/>
              <w:rFonts w:ascii="Times New Roman Bold" w:eastAsia="Times New Roman Bold" w:hAnsi="Times New Roman Bold" w:cs="Times New Roman Bold"/>
              <w:sz w:val="24"/>
              <w:szCs w:val="24"/>
            </w:rPr>
          </w:rPrChange>
        </w:rPr>
      </w:pPr>
      <w:del w:id="88" w:author="Harrison, Alison" w:date="2015-06-09T08:03:00Z">
        <w:r w:rsidRPr="00FF780F" w:rsidDel="00DE2231">
          <w:rPr>
            <w:rFonts w:ascii="Times New Roman" w:eastAsia="Times New Roman Bold" w:hAnsi="Times New Roman" w:cs="Times New Roman"/>
            <w:b/>
            <w:rPrChange w:id="89" w:author="Harrison, Alison" w:date="2015-06-09T09:01:00Z">
              <w:rPr>
                <w:rFonts w:ascii="Times New Roman Bold" w:eastAsia="Times New Roman Bold" w:hAnsi="Times New Roman Bold" w:cs="Times New Roman Bold"/>
              </w:rPr>
            </w:rPrChange>
          </w:rPr>
          <w:delText>04-03</w:delText>
        </w:r>
        <w:r w:rsidRPr="00FF780F" w:rsidDel="00DE2231">
          <w:rPr>
            <w:rFonts w:ascii="Times New Roman" w:eastAsia="Times New Roman Bold" w:hAnsi="Times New Roman" w:cs="Times New Roman"/>
            <w:b/>
            <w:rPrChange w:id="90" w:author="Harrison, Alison" w:date="2015-06-09T09:01:00Z">
              <w:rPr>
                <w:rFonts w:ascii="Times New Roman Bold" w:eastAsia="Times New Roman Bold" w:hAnsi="Times New Roman Bold" w:cs="Times New Roman Bold"/>
              </w:rPr>
            </w:rPrChange>
          </w:rPr>
          <w:tab/>
          <w:delText xml:space="preserve">Borden Alley Dedication– (15-401-00006) </w:delText>
        </w:r>
      </w:del>
    </w:p>
    <w:p w14:paraId="0C281C73" w14:textId="77777777" w:rsidR="00FA17A7" w:rsidRPr="00FF780F" w:rsidDel="00DE2231" w:rsidRDefault="00FA17A7" w:rsidP="00A7137D">
      <w:pPr>
        <w:pStyle w:val="Body"/>
        <w:spacing w:after="0" w:line="240" w:lineRule="auto"/>
        <w:ind w:left="720"/>
        <w:jc w:val="both"/>
        <w:rPr>
          <w:del w:id="91" w:author="Harrison, Alison" w:date="2015-06-09T08:03:00Z"/>
          <w:rFonts w:ascii="Times New Roman" w:eastAsia="Times New Roman" w:hAnsi="Times New Roman" w:cs="Times New Roman"/>
          <w:b/>
          <w:rPrChange w:id="92" w:author="Harrison, Alison" w:date="2015-06-09T09:01:00Z">
            <w:rPr>
              <w:del w:id="93" w:author="Harrison, Alison" w:date="2015-06-09T08:03:00Z"/>
              <w:rFonts w:ascii="Times New Roman" w:eastAsia="Times New Roman" w:hAnsi="Times New Roman" w:cs="Times New Roman"/>
              <w:sz w:val="24"/>
              <w:szCs w:val="24"/>
            </w:rPr>
          </w:rPrChange>
        </w:rPr>
      </w:pPr>
      <w:del w:id="94" w:author="Harrison, Alison" w:date="2015-06-09T08:03:00Z">
        <w:r w:rsidRPr="00FF780F" w:rsidDel="00DE2231">
          <w:rPr>
            <w:b/>
            <w:rPrChange w:id="95" w:author="Harrison, Alison" w:date="2015-06-09T09:01:00Z">
              <w:rPr/>
            </w:rPrChange>
          </w:rPr>
          <w:delText>The Planning Commission considered a request to accept the 19 foot right-of-way, located between Borden Street and Hale Street. The property is located inside the corporate limits of the City of Kingsport, 10</w:delText>
        </w:r>
        <w:r w:rsidRPr="00FF780F" w:rsidDel="00DE2231">
          <w:rPr>
            <w:b/>
            <w:vertAlign w:val="superscript"/>
            <w:rPrChange w:id="96" w:author="Harrison, Alison" w:date="2015-06-09T09:01:00Z">
              <w:rPr>
                <w:vertAlign w:val="superscript"/>
              </w:rPr>
            </w:rPrChange>
          </w:rPr>
          <w:delText>th</w:delText>
        </w:r>
        <w:r w:rsidRPr="00FF780F" w:rsidDel="00DE2231">
          <w:rPr>
            <w:b/>
            <w:rPrChange w:id="97" w:author="Harrison, Alison" w:date="2015-06-09T09:01:00Z">
              <w:rPr/>
            </w:rPrChange>
          </w:rPr>
          <w:delText xml:space="preserve"> Civil District of Sullivan County. </w:delText>
        </w:r>
      </w:del>
    </w:p>
    <w:p w14:paraId="79D82105" w14:textId="77777777" w:rsidR="005F3211" w:rsidRPr="00FF780F" w:rsidDel="00DE2231" w:rsidRDefault="005F3211" w:rsidP="00FA17A7">
      <w:pPr>
        <w:pStyle w:val="Body"/>
        <w:spacing w:after="0"/>
        <w:jc w:val="both"/>
        <w:rPr>
          <w:del w:id="98" w:author="Harrison, Alison" w:date="2015-06-09T08:03:00Z"/>
          <w:rFonts w:ascii="Times New Roman" w:eastAsia="Times New Roman" w:hAnsi="Times New Roman" w:cs="Times New Roman"/>
          <w:b/>
          <w:rPrChange w:id="99" w:author="Harrison, Alison" w:date="2015-06-09T09:01:00Z">
            <w:rPr>
              <w:del w:id="100" w:author="Harrison, Alison" w:date="2015-06-09T08:03:00Z"/>
              <w:rFonts w:ascii="Times New Roman" w:eastAsia="Times New Roman" w:hAnsi="Times New Roman" w:cs="Times New Roman"/>
              <w:sz w:val="24"/>
              <w:szCs w:val="24"/>
            </w:rPr>
          </w:rPrChange>
        </w:rPr>
      </w:pPr>
    </w:p>
    <w:p w14:paraId="7377B453" w14:textId="77777777" w:rsidR="00A7137D" w:rsidRPr="00FF780F" w:rsidDel="00DE2231" w:rsidRDefault="00A7137D" w:rsidP="00A7137D">
      <w:pPr>
        <w:pStyle w:val="Body"/>
        <w:spacing w:line="240" w:lineRule="auto"/>
        <w:ind w:left="720" w:hanging="720"/>
        <w:jc w:val="both"/>
        <w:rPr>
          <w:del w:id="101" w:author="Harrison, Alison" w:date="2015-06-09T08:03:00Z"/>
          <w:rFonts w:ascii="Times New Roman" w:eastAsia="Times New Roman" w:hAnsi="Times New Roman" w:cs="Times New Roman"/>
          <w:b/>
          <w:rPrChange w:id="102" w:author="Harrison, Alison" w:date="2015-06-09T09:01:00Z">
            <w:rPr>
              <w:del w:id="103" w:author="Harrison, Alison" w:date="2015-06-09T08:03:00Z"/>
              <w:rFonts w:ascii="Times New Roman" w:eastAsia="Times New Roman" w:hAnsi="Times New Roman" w:cs="Times New Roman"/>
              <w:b/>
              <w:sz w:val="24"/>
              <w:szCs w:val="24"/>
            </w:rPr>
          </w:rPrChange>
        </w:rPr>
      </w:pPr>
      <w:del w:id="104" w:author="Harrison, Alison" w:date="2015-06-09T08:03:00Z">
        <w:r w:rsidRPr="00E14CC3" w:rsidDel="00DE2231">
          <w:rPr>
            <w:b/>
          </w:rPr>
          <w:delText>04-04</w:delText>
        </w:r>
        <w:r w:rsidRPr="00E14CC3" w:rsidDel="00DE2231">
          <w:rPr>
            <w:b/>
          </w:rPr>
          <w:tab/>
          <w:delText>Bond Chase Meadows Phase 3 – (15-201-00019)</w:delText>
        </w:r>
        <w:r w:rsidRPr="00E14CC3" w:rsidDel="00DE2231">
          <w:rPr>
            <w:b/>
          </w:rPr>
          <w:tab/>
        </w:r>
        <w:r w:rsidRPr="00E14CC3" w:rsidDel="00DE2231">
          <w:rPr>
            <w:b/>
          </w:rPr>
          <w:tab/>
        </w:r>
        <w:r w:rsidRPr="00E14CC3" w:rsidDel="00DE2231">
          <w:rPr>
            <w:b/>
          </w:rPr>
          <w:tab/>
        </w:r>
        <w:r w:rsidRPr="00E14CC3" w:rsidDel="00DE2231">
          <w:rPr>
            <w:b/>
          </w:rPr>
          <w:tab/>
        </w:r>
        <w:r w:rsidRPr="00E14CC3" w:rsidDel="00DE2231">
          <w:rPr>
            <w:b/>
          </w:rPr>
          <w:tab/>
        </w:r>
        <w:r w:rsidRPr="00E14CC3" w:rsidDel="00DE2231">
          <w:rPr>
            <w:b/>
          </w:rPr>
          <w:tab/>
        </w:r>
        <w:r w:rsidRPr="00FF780F" w:rsidDel="00DE2231">
          <w:rPr>
            <w:b/>
            <w:rPrChange w:id="105" w:author="Harrison, Alison" w:date="2015-06-09T09:01:00Z">
              <w:rPr/>
            </w:rPrChange>
          </w:rPr>
          <w:delText xml:space="preserve"> The Planning Commission is requested to consider granting Final Subdivision Approval  for Chase Meadows Phase 3 and accept an Irrevocable Letter of Credit for the remaining</w:delText>
        </w:r>
        <w:r w:rsidRPr="00FF780F" w:rsidDel="00DE2231">
          <w:rPr>
            <w:b/>
            <w:rPrChange w:id="106" w:author="Harrison, Alison" w:date="2015-06-09T09:01:00Z">
              <w:rPr/>
            </w:rPrChange>
          </w:rPr>
          <w:tab/>
          <w:delText xml:space="preserve"> improvements associated with Chase Meadows Phase 3. The property is located inside the corporate limits of the City of Kingsport, 7</w:delText>
        </w:r>
        <w:r w:rsidRPr="00FF780F" w:rsidDel="00DE2231">
          <w:rPr>
            <w:b/>
            <w:vertAlign w:val="superscript"/>
            <w:rPrChange w:id="107" w:author="Harrison, Alison" w:date="2015-06-09T09:01:00Z">
              <w:rPr>
                <w:vertAlign w:val="superscript"/>
              </w:rPr>
            </w:rPrChange>
          </w:rPr>
          <w:delText>th</w:delText>
        </w:r>
        <w:r w:rsidRPr="00FF780F" w:rsidDel="00DE2231">
          <w:rPr>
            <w:b/>
            <w:rPrChange w:id="108" w:author="Harrison, Alison" w:date="2015-06-09T09:01:00Z">
              <w:rPr/>
            </w:rPrChange>
          </w:rPr>
          <w:delText xml:space="preserve"> Civil District of Sullivan County.</w:delText>
        </w:r>
      </w:del>
    </w:p>
    <w:p w14:paraId="524DC990" w14:textId="77777777" w:rsidR="007C748F" w:rsidRPr="00FF780F" w:rsidRDefault="00A7137D" w:rsidP="007C748F">
      <w:pPr>
        <w:pStyle w:val="Body"/>
        <w:spacing w:after="0"/>
        <w:jc w:val="both"/>
        <w:rPr>
          <w:rFonts w:ascii="Times New Roman" w:eastAsia="Times New Roman Bold" w:hAnsi="Times New Roman" w:cs="Times New Roman"/>
          <w:b/>
          <w:rPrChange w:id="109" w:author="Harrison, Alison" w:date="2015-06-09T09:01:00Z">
            <w:rPr>
              <w:rFonts w:ascii="Times New Roman Bold" w:eastAsia="Times New Roman Bold" w:hAnsi="Times New Roman Bold" w:cs="Times New Roman Bold"/>
            </w:rPr>
          </w:rPrChange>
        </w:rPr>
      </w:pPr>
      <w:del w:id="110" w:author="Harrison, Alison" w:date="2015-06-09T08:03:00Z">
        <w:r w:rsidRPr="00FF780F" w:rsidDel="00DE2231">
          <w:rPr>
            <w:rFonts w:ascii="Times New Roman" w:eastAsia="Times New Roman" w:hAnsi="Times New Roman" w:cs="Times New Roman"/>
            <w:b/>
            <w:color w:val="auto"/>
            <w:rPrChange w:id="111" w:author="Harrison, Alison" w:date="2015-06-09T09:01:00Z">
              <w:rPr>
                <w:rFonts w:ascii="Times New Roman" w:eastAsia="Times New Roman" w:hAnsi="Times New Roman" w:cs="Times New Roman"/>
                <w:color w:val="auto"/>
                <w:sz w:val="24"/>
                <w:szCs w:val="24"/>
              </w:rPr>
            </w:rPrChange>
          </w:rPr>
          <w:delText xml:space="preserve">All items were presented by Corey Shepherd. No items were removed. There being no additional questions a motion was made by Mike McIntire seconded by Heather Cook to approve the items. </w:delText>
        </w:r>
      </w:del>
      <w:r w:rsidR="007C748F" w:rsidRPr="00FF780F">
        <w:rPr>
          <w:rFonts w:ascii="Times New Roman" w:hAnsi="Times New Roman" w:cs="Times New Roman"/>
          <w:b/>
          <w:rPrChange w:id="112" w:author="Harrison, Alison" w:date="2015-06-09T09:01:00Z">
            <w:rPr>
              <w:rFonts w:ascii="Times New Roman Bold"/>
            </w:rPr>
          </w:rPrChange>
        </w:rPr>
        <w:t>V.</w:t>
      </w:r>
      <w:r w:rsidR="007C748F" w:rsidRPr="00FF780F">
        <w:rPr>
          <w:rFonts w:ascii="Times New Roman" w:hAnsi="Times New Roman" w:cs="Times New Roman"/>
          <w:b/>
          <w:rPrChange w:id="113" w:author="Harrison, Alison" w:date="2015-06-09T09:01:00Z">
            <w:rPr>
              <w:rFonts w:ascii="Times New Roman Bold"/>
            </w:rPr>
          </w:rPrChange>
        </w:rPr>
        <w:tab/>
        <w:t>UNFINISHED BUSINESS</w:t>
      </w:r>
    </w:p>
    <w:p w14:paraId="0D3A8B6F" w14:textId="77777777" w:rsidR="007C748F" w:rsidRPr="00FF780F" w:rsidRDefault="007C748F" w:rsidP="007C748F">
      <w:pPr>
        <w:pStyle w:val="Body"/>
        <w:spacing w:after="0"/>
        <w:jc w:val="both"/>
        <w:rPr>
          <w:rFonts w:ascii="Times New Roman" w:eastAsia="Times New Roman Bold" w:hAnsi="Times New Roman" w:cs="Times New Roman"/>
          <w:rPrChange w:id="114" w:author="Harrison, Alison" w:date="2015-06-09T09:01:00Z">
            <w:rPr>
              <w:rFonts w:ascii="Times New Roman Bold" w:eastAsia="Times New Roman Bold" w:hAnsi="Times New Roman Bold" w:cs="Times New Roman Bold"/>
            </w:rPr>
          </w:rPrChange>
        </w:rPr>
      </w:pPr>
      <w:r w:rsidRPr="00FF780F">
        <w:rPr>
          <w:rFonts w:ascii="Times New Roman" w:eastAsia="Times New Roman Bold" w:hAnsi="Times New Roman" w:cs="Times New Roman"/>
          <w:rPrChange w:id="115" w:author="Harrison, Alison" w:date="2015-06-09T09:01:00Z">
            <w:rPr>
              <w:rFonts w:ascii="Times New Roman Bold" w:eastAsia="Times New Roman Bold" w:hAnsi="Times New Roman Bold" w:cs="Times New Roman Bold"/>
            </w:rPr>
          </w:rPrChange>
        </w:rPr>
        <w:tab/>
        <w:t>None</w:t>
      </w:r>
    </w:p>
    <w:p w14:paraId="1A03C6F1" w14:textId="77777777" w:rsidR="00C3113A" w:rsidRDefault="00C3113A" w:rsidP="007C748F">
      <w:pPr>
        <w:pStyle w:val="Body"/>
        <w:spacing w:after="0"/>
        <w:jc w:val="both"/>
        <w:rPr>
          <w:rFonts w:ascii="Times New Roman" w:hAnsi="Times New Roman" w:cs="Times New Roman"/>
          <w:b/>
        </w:rPr>
      </w:pPr>
    </w:p>
    <w:p w14:paraId="1DF3C612" w14:textId="77777777" w:rsidR="007C748F" w:rsidRDefault="007C748F" w:rsidP="007C748F">
      <w:pPr>
        <w:pStyle w:val="Body"/>
        <w:spacing w:after="0"/>
        <w:jc w:val="both"/>
        <w:rPr>
          <w:rFonts w:ascii="Times New Roman" w:hAnsi="Times New Roman" w:cs="Times New Roman"/>
          <w:b/>
        </w:rPr>
      </w:pPr>
      <w:r w:rsidRPr="00FF780F">
        <w:rPr>
          <w:rFonts w:ascii="Times New Roman" w:hAnsi="Times New Roman" w:cs="Times New Roman"/>
          <w:b/>
          <w:rPrChange w:id="116" w:author="Harrison, Alison" w:date="2015-06-09T09:01:00Z">
            <w:rPr>
              <w:rFonts w:ascii="Times New Roman Bold"/>
            </w:rPr>
          </w:rPrChange>
        </w:rPr>
        <w:t>VI.</w:t>
      </w:r>
      <w:r w:rsidRPr="00FF780F">
        <w:rPr>
          <w:rFonts w:ascii="Times New Roman" w:hAnsi="Times New Roman" w:cs="Times New Roman"/>
          <w:b/>
          <w:rPrChange w:id="117" w:author="Harrison, Alison" w:date="2015-06-09T09:01:00Z">
            <w:rPr>
              <w:rFonts w:ascii="Times New Roman Bold"/>
            </w:rPr>
          </w:rPrChange>
        </w:rPr>
        <w:tab/>
        <w:t>NEW BUSINESS</w:t>
      </w:r>
    </w:p>
    <w:p w14:paraId="2C02750F" w14:textId="77777777" w:rsidR="00A6536F" w:rsidRDefault="00A6536F" w:rsidP="00BA2D1C">
      <w:pPr>
        <w:pStyle w:val="Body"/>
        <w:spacing w:after="0"/>
        <w:jc w:val="both"/>
        <w:rPr>
          <w:rFonts w:ascii="Times New Roman Bold"/>
        </w:rPr>
      </w:pPr>
      <w:r>
        <w:rPr>
          <w:rFonts w:ascii="Times New Roman Bold"/>
        </w:rPr>
        <w:t>10-01</w:t>
      </w:r>
      <w:r>
        <w:rPr>
          <w:rFonts w:ascii="Times New Roman Bold"/>
        </w:rPr>
        <w:tab/>
        <w:t xml:space="preserve">Aggregates USA Rezoning (Sullivan County Rezoning) </w:t>
      </w:r>
      <w:r>
        <w:rPr>
          <w:rFonts w:ascii="Times New Roman Bold"/>
        </w:rPr>
        <w:t>–</w:t>
      </w:r>
      <w:r>
        <w:rPr>
          <w:rFonts w:ascii="Times New Roman Bold"/>
        </w:rPr>
        <w:t xml:space="preserve"> (16-101-00010)</w:t>
      </w:r>
    </w:p>
    <w:p w14:paraId="75519617" w14:textId="77777777" w:rsidR="00A6536F" w:rsidRDefault="00A6536F" w:rsidP="00BA2D1C">
      <w:pPr>
        <w:pStyle w:val="Body"/>
        <w:spacing w:after="0"/>
        <w:ind w:left="720"/>
        <w:jc w:val="both"/>
        <w:rPr>
          <w:rFonts w:ascii="Times New Roman" w:hAnsi="Times New Roman" w:cs="Times New Roman"/>
        </w:rPr>
      </w:pPr>
      <w:r w:rsidRPr="00B566FE">
        <w:rPr>
          <w:rFonts w:ascii="Times New Roman" w:hAnsi="Times New Roman" w:cs="Times New Roman"/>
        </w:rPr>
        <w:t xml:space="preserve">The Kingsport Regional Planning Commission is requested to </w:t>
      </w:r>
      <w:r w:rsidR="00AA1DFE">
        <w:rPr>
          <w:rFonts w:ascii="Times New Roman" w:hAnsi="Times New Roman" w:cs="Times New Roman"/>
        </w:rPr>
        <w:t>recommend a rezoning from County M-1</w:t>
      </w:r>
      <w:r>
        <w:rPr>
          <w:rFonts w:ascii="Times New Roman" w:hAnsi="Times New Roman" w:cs="Times New Roman"/>
        </w:rPr>
        <w:t xml:space="preserve"> to County M-2 to allow expansion of </w:t>
      </w:r>
      <w:r w:rsidR="004268DE">
        <w:rPr>
          <w:rFonts w:ascii="Times New Roman" w:hAnsi="Times New Roman" w:cs="Times New Roman"/>
        </w:rPr>
        <w:t>the e</w:t>
      </w:r>
      <w:r>
        <w:rPr>
          <w:rFonts w:ascii="Times New Roman" w:hAnsi="Times New Roman" w:cs="Times New Roman"/>
        </w:rPr>
        <w:t>xisting quarry. The property located outside the corporate limits of the City of Kingsport, 7</w:t>
      </w:r>
      <w:r w:rsidRPr="00B566FE">
        <w:rPr>
          <w:rFonts w:ascii="Times New Roman" w:hAnsi="Times New Roman" w:cs="Times New Roman"/>
          <w:vertAlign w:val="superscript"/>
        </w:rPr>
        <w:t>th</w:t>
      </w:r>
      <w:r>
        <w:rPr>
          <w:rFonts w:ascii="Times New Roman" w:hAnsi="Times New Roman" w:cs="Times New Roman"/>
        </w:rPr>
        <w:t xml:space="preserve"> Civil District of Sullivan County. </w:t>
      </w:r>
      <w:r w:rsidR="00DD506F">
        <w:rPr>
          <w:rFonts w:ascii="Times New Roman" w:hAnsi="Times New Roman" w:cs="Times New Roman"/>
        </w:rPr>
        <w:t>Staff introduced the rezoning, stating that the applicant had officially amended the rezoning request to exclude parcel 69.30 from consideration.  Staff stated that the revised request is a rezoning from County M-1 to County M-2 for parcels 67 and 68 only.  Staff reported that the rezoning site consists of approximately 8 acres, located north of the existing quarry site and south of Shipley Ferry Road.</w:t>
      </w:r>
      <w:r w:rsidR="004268DE">
        <w:rPr>
          <w:rFonts w:ascii="Times New Roman" w:hAnsi="Times New Roman" w:cs="Times New Roman"/>
        </w:rPr>
        <w:t xml:space="preserve">  Staff stated that Sullivan County M-1 zoning would have allowed quarry expansion in the past, but that had changed due to a county zoning text amendment change. </w:t>
      </w:r>
      <w:r w:rsidR="00DD506F">
        <w:rPr>
          <w:rFonts w:ascii="Times New Roman" w:hAnsi="Times New Roman" w:cs="Times New Roman"/>
        </w:rPr>
        <w:t xml:space="preserve">  Staff noted that the purpose of the rezoning is to facilitate expansion of the existing quarry from the south of the rezoning site.  Staff noted that the location of the two parcels </w:t>
      </w:r>
      <w:r w:rsidR="004268DE">
        <w:rPr>
          <w:rFonts w:ascii="Times New Roman" w:hAnsi="Times New Roman" w:cs="Times New Roman"/>
        </w:rPr>
        <w:t>being considered for</w:t>
      </w:r>
      <w:r w:rsidR="00DD506F">
        <w:rPr>
          <w:rFonts w:ascii="Times New Roman" w:hAnsi="Times New Roman" w:cs="Times New Roman"/>
        </w:rPr>
        <w:t xml:space="preserve"> rezoning do not abut any residential use parcels.  Staff identified the portion of the County Land Use Plan applicable to the area.  The two parcels being considered for rezoning are identified as Manufacturing-Light </w:t>
      </w:r>
      <w:r w:rsidR="00DD506F">
        <w:rPr>
          <w:rFonts w:ascii="Times New Roman" w:hAnsi="Times New Roman" w:cs="Times New Roman"/>
        </w:rPr>
        <w:lastRenderedPageBreak/>
        <w:t>Industrial.</w:t>
      </w:r>
      <w:r w:rsidR="004268DE">
        <w:rPr>
          <w:rFonts w:ascii="Times New Roman" w:hAnsi="Times New Roman" w:cs="Times New Roman"/>
        </w:rPr>
        <w:t xml:space="preserve">  Staff recommended sending a positive recommendation to the Sullivan County Commission based upon a manufacturing designation in the County Land Use plan and the fact that the rezoning would not impact residential use with an abutting quarry expansion.  Finally, staff noted that the rezoning request would go to the November 14, 2016 Sullivan County Commission meeting. </w:t>
      </w:r>
      <w:r>
        <w:rPr>
          <w:rFonts w:ascii="Times New Roman" w:hAnsi="Times New Roman" w:cs="Times New Roman"/>
        </w:rPr>
        <w:t xml:space="preserve"> </w:t>
      </w:r>
      <w:r w:rsidR="004268DE">
        <w:rPr>
          <w:rFonts w:ascii="Times New Roman" w:hAnsi="Times New Roman" w:cs="Times New Roman"/>
        </w:rPr>
        <w:t>Chairman Booher opened up the public hearing.  Ms</w:t>
      </w:r>
      <w:r w:rsidR="00AA1DFE">
        <w:rPr>
          <w:rFonts w:ascii="Times New Roman" w:hAnsi="Times New Roman" w:cs="Times New Roman"/>
        </w:rPr>
        <w:t>.</w:t>
      </w:r>
      <w:r w:rsidR="004268DE">
        <w:rPr>
          <w:rFonts w:ascii="Times New Roman" w:hAnsi="Times New Roman" w:cs="Times New Roman"/>
        </w:rPr>
        <w:t xml:space="preserve"> Sharon Glass spoke against the item.  Ms. Glass cited concerns over the blasting that goes on at the quarry, stating that she feared it was damaging her home.  Ms. Glass also stated that she had been concerned about the effect of the quarry on her home and property for decades.  Next, Mr. Ronald Kilgore spoke against the rezoning effort, citing concerns about the effects of the quarry blasting on his home.  Next, David Thompson spoke against the rezoning effort, citing similar concerns about quarry blasting.  Next, Jim McGill spoke in favor of the rezoning request, acknowledging that he works for the quarry.  Mr. McGill </w:t>
      </w:r>
      <w:r w:rsidR="007B7FB7">
        <w:rPr>
          <w:rFonts w:ascii="Times New Roman" w:hAnsi="Times New Roman" w:cs="Times New Roman"/>
        </w:rPr>
        <w:t xml:space="preserve">spoke to how the quarry monitors all of its blasts, ensuring that the quarry follows all applicable laws for mine safety.  Next, Mr. Arthur Seymour spoke in favor of the rezoning request, stating that he works with the quarry.  Next, Walt Hillis spoke in favor of the request.  Mr. Hillis stated that he works for the quarry, and that he would be happy to investigate any potential quarry impact issues with area residents and property owners.  Next, Dana Cunningham stated that she was against the rezoning, citing concerns similar to other residents about the effects of the quarry blasts.  Next, Mr. Richard Phillips spoke against the request, stating that the effects on the wildlife around his property are evident.  Finally, both Marissa and Grant Thompson spoke against the rezoning request, stating that they have been concerned about the quarry blasting effects for a long time.  They stated that they did not believe they would ever stop the quarry from expanding if they are allowed to do so now.  </w:t>
      </w:r>
      <w:r w:rsidR="006A62A2">
        <w:rPr>
          <w:rFonts w:ascii="Times New Roman" w:hAnsi="Times New Roman" w:cs="Times New Roman"/>
        </w:rPr>
        <w:t xml:space="preserve">Seeing no one else wanting to speak, Chairman Booher closed the public hearing.  Mark Selby asked staff about other uses that area allowed in a County M-1 zone.  Staff directed the Commission to a copy of the Sullivan County Zoning Resolution, </w:t>
      </w:r>
      <w:r w:rsidR="00AD36BF">
        <w:rPr>
          <w:rFonts w:ascii="Times New Roman" w:hAnsi="Times New Roman" w:cs="Times New Roman"/>
        </w:rPr>
        <w:t>which</w:t>
      </w:r>
      <w:r w:rsidR="006A62A2">
        <w:rPr>
          <w:rFonts w:ascii="Times New Roman" w:hAnsi="Times New Roman" w:cs="Times New Roman"/>
        </w:rPr>
        <w:t xml:space="preserve"> detailed all the</w:t>
      </w:r>
      <w:r w:rsidR="00AD36BF">
        <w:rPr>
          <w:rFonts w:ascii="Times New Roman" w:hAnsi="Times New Roman" w:cs="Times New Roman"/>
        </w:rPr>
        <w:t xml:space="preserve"> potential</w:t>
      </w:r>
      <w:r w:rsidR="006A62A2">
        <w:rPr>
          <w:rFonts w:ascii="Times New Roman" w:hAnsi="Times New Roman" w:cs="Times New Roman"/>
        </w:rPr>
        <w:t xml:space="preserve"> uses in the M-1 zone.</w:t>
      </w:r>
      <w:r w:rsidR="00AD36BF">
        <w:rPr>
          <w:rFonts w:ascii="Times New Roman" w:hAnsi="Times New Roman" w:cs="Times New Roman"/>
        </w:rPr>
        <w:t xml:space="preserve">  Mr. Tim Lingerfelt stated that the M-1 zone allows adult entertainment.  On a motion by Mike McIntire, seconded by John Moody, the Commission voted to send a positive recommendation to the Sullivan County Commission.  The motion failed by a 3-2 vote.  Chairman Booher announced that the Commission will send a recommendation to not rezone the property to the Sullivan County Commission.</w:t>
      </w:r>
    </w:p>
    <w:p w14:paraId="55F7E1CC" w14:textId="77777777" w:rsidR="00A6536F" w:rsidRPr="003C6725" w:rsidRDefault="00A6536F" w:rsidP="00A6536F">
      <w:pPr>
        <w:pStyle w:val="Body"/>
        <w:spacing w:after="0"/>
        <w:ind w:left="720"/>
        <w:jc w:val="both"/>
        <w:rPr>
          <w:rFonts w:ascii="Times New Roman" w:hAnsi="Times New Roman" w:cs="Times New Roman"/>
        </w:rPr>
      </w:pPr>
    </w:p>
    <w:p w14:paraId="219E2940" w14:textId="77777777" w:rsidR="00A6536F" w:rsidRDefault="00A6536F" w:rsidP="00A6536F">
      <w:pPr>
        <w:pStyle w:val="Body"/>
        <w:spacing w:after="0"/>
        <w:jc w:val="both"/>
        <w:rPr>
          <w:rFonts w:ascii="Times New Roman" w:hAnsi="Times New Roman" w:cs="Times New Roman"/>
          <w:b/>
        </w:rPr>
      </w:pPr>
      <w:r>
        <w:rPr>
          <w:rFonts w:ascii="Times New Roman" w:hAnsi="Times New Roman" w:cs="Times New Roman"/>
          <w:b/>
        </w:rPr>
        <w:t>10-02</w:t>
      </w:r>
      <w:r>
        <w:rPr>
          <w:rFonts w:ascii="Times New Roman" w:hAnsi="Times New Roman" w:cs="Times New Roman"/>
          <w:b/>
        </w:rPr>
        <w:tab/>
        <w:t>1331 John B Dennis Hwy, Preliminary Zoning Development Plan/B-4AP – (16-102-00004)</w:t>
      </w:r>
    </w:p>
    <w:p w14:paraId="4BA1436E" w14:textId="77777777" w:rsidR="00A6536F" w:rsidRDefault="00A6536F" w:rsidP="00A6536F">
      <w:pPr>
        <w:pStyle w:val="Body"/>
        <w:spacing w:after="0"/>
        <w:ind w:left="720"/>
        <w:jc w:val="both"/>
        <w:rPr>
          <w:rFonts w:ascii="Times New Roman" w:hAnsi="Times New Roman" w:cs="Times New Roman"/>
        </w:rPr>
      </w:pPr>
      <w:r>
        <w:rPr>
          <w:rFonts w:ascii="Times New Roman" w:hAnsi="Times New Roman" w:cs="Times New Roman"/>
        </w:rPr>
        <w:t>The Kingsport Regional Planning Commission is requested to receive the Preliminary Zoning Development Plan approval in a B-4P zone for the addition of a second drive-thru lane, removal of 10 parking spaces, and small building addition to relocate a window to better accommodate traffic. The property is located inside the corporate limits of the City of Kingsport, 13</w:t>
      </w:r>
      <w:r w:rsidRPr="00B566FE">
        <w:rPr>
          <w:rFonts w:ascii="Times New Roman" w:hAnsi="Times New Roman" w:cs="Times New Roman"/>
          <w:vertAlign w:val="superscript"/>
        </w:rPr>
        <w:t>th</w:t>
      </w:r>
      <w:r>
        <w:rPr>
          <w:rFonts w:ascii="Times New Roman" w:hAnsi="Times New Roman" w:cs="Times New Roman"/>
        </w:rPr>
        <w:t xml:space="preserve"> Civil District of Sullivan County. </w:t>
      </w:r>
      <w:r w:rsidR="00AD36BF">
        <w:rPr>
          <w:rFonts w:ascii="Times New Roman" w:hAnsi="Times New Roman" w:cs="Times New Roman"/>
        </w:rPr>
        <w:t xml:space="preserve">Staff presented the preliminary zoning development plan to the </w:t>
      </w:r>
      <w:r w:rsidR="0045627B">
        <w:rPr>
          <w:rFonts w:ascii="Times New Roman" w:hAnsi="Times New Roman" w:cs="Times New Roman"/>
        </w:rPr>
        <w:t>Commission, stating that the existing McDonald’s restaurant needed an additional drive thru land to serve customers more efficiently.  Additionally, staff noted that although ten parking spaces would be eliminated by this plan, the use would still have adequate parking per code requirements.  Staff also noted that the preliminary development plan would also require approval from the Gateway Commission.  On a motion by Sharon Duncan, seconded by Phil Rickman, the Commission voted to approve the preliminary zoning development plan.  The motion passed, 5-0.</w:t>
      </w:r>
      <w:r w:rsidRPr="000F30F7">
        <w:rPr>
          <w:rFonts w:ascii="Times New Roman" w:hAnsi="Times New Roman" w:cs="Times New Roman"/>
        </w:rPr>
        <w:t xml:space="preserve"> </w:t>
      </w:r>
    </w:p>
    <w:p w14:paraId="04A4C23C" w14:textId="77777777" w:rsidR="00F54930" w:rsidRDefault="00F54930" w:rsidP="00F54930">
      <w:pPr>
        <w:pStyle w:val="Body"/>
        <w:spacing w:after="0"/>
        <w:jc w:val="both"/>
        <w:rPr>
          <w:rFonts w:ascii="Times New Roman" w:hAnsi="Times New Roman" w:cs="Times New Roman"/>
        </w:rPr>
      </w:pPr>
    </w:p>
    <w:p w14:paraId="3FBC2128" w14:textId="77777777" w:rsidR="00F54930" w:rsidRDefault="00A6536F" w:rsidP="00F54930">
      <w:pPr>
        <w:pStyle w:val="Body"/>
        <w:spacing w:after="0"/>
        <w:jc w:val="both"/>
        <w:rPr>
          <w:rFonts w:ascii="Times New Roman" w:hAnsi="Times New Roman" w:cs="Times New Roman"/>
          <w:b/>
        </w:rPr>
      </w:pPr>
      <w:r w:rsidRPr="005B3558">
        <w:rPr>
          <w:rFonts w:ascii="Times New Roman" w:hAnsi="Times New Roman" w:cs="Times New Roman"/>
          <w:b/>
        </w:rPr>
        <w:t>10</w:t>
      </w:r>
      <w:r>
        <w:rPr>
          <w:rFonts w:ascii="Times New Roman" w:hAnsi="Times New Roman" w:cs="Times New Roman"/>
          <w:b/>
        </w:rPr>
        <w:t>-03</w:t>
      </w:r>
      <w:r w:rsidRPr="00B566FE">
        <w:rPr>
          <w:rFonts w:ascii="Times New Roman" w:hAnsi="Times New Roman" w:cs="Times New Roman"/>
          <w:b/>
        </w:rPr>
        <w:tab/>
      </w:r>
      <w:r>
        <w:rPr>
          <w:rFonts w:ascii="Times New Roman" w:hAnsi="Times New Roman" w:cs="Times New Roman"/>
          <w:b/>
        </w:rPr>
        <w:t>Tri Cities Crossing Auto Mall, Preliminary Zoning Development Plan – (16-102-00005)</w:t>
      </w:r>
    </w:p>
    <w:p w14:paraId="2F50DF90" w14:textId="77777777" w:rsidR="00A6536F" w:rsidRDefault="00A6536F" w:rsidP="00F54930">
      <w:pPr>
        <w:pStyle w:val="Body"/>
        <w:spacing w:after="0"/>
        <w:ind w:left="720"/>
        <w:jc w:val="both"/>
        <w:rPr>
          <w:rFonts w:ascii="Times New Roman" w:hAnsi="Times New Roman" w:cs="Times New Roman"/>
        </w:rPr>
      </w:pPr>
      <w:r w:rsidRPr="00B566FE">
        <w:rPr>
          <w:rFonts w:ascii="Times New Roman" w:hAnsi="Times New Roman" w:cs="Times New Roman"/>
        </w:rPr>
        <w:lastRenderedPageBreak/>
        <w:t>The Kingsport Regional Planning Commission is requested to receive the Preliminary Zoning Development Plan</w:t>
      </w:r>
      <w:r>
        <w:rPr>
          <w:rFonts w:ascii="Times New Roman" w:hAnsi="Times New Roman" w:cs="Times New Roman"/>
        </w:rPr>
        <w:t xml:space="preserve"> approval in a TA/C zone for the construction of an auto mall including 5 dealerships located on Tri Cities Crossing. The property is located inside the corporate limits of the City of Kingsport, 14</w:t>
      </w:r>
      <w:r w:rsidRPr="00B566FE">
        <w:rPr>
          <w:rFonts w:ascii="Times New Roman" w:hAnsi="Times New Roman" w:cs="Times New Roman"/>
          <w:vertAlign w:val="superscript"/>
        </w:rPr>
        <w:t>th</w:t>
      </w:r>
      <w:r>
        <w:rPr>
          <w:rFonts w:ascii="Times New Roman" w:hAnsi="Times New Roman" w:cs="Times New Roman"/>
        </w:rPr>
        <w:t xml:space="preserve"> Civil District of Sullivan County. </w:t>
      </w:r>
      <w:r w:rsidR="0045627B">
        <w:rPr>
          <w:rFonts w:ascii="Times New Roman" w:hAnsi="Times New Roman" w:cs="Times New Roman"/>
        </w:rPr>
        <w:t>Staff presented the details of the preliminary zoning development plan to the Commission.  Staff stated that the proposal is for multiple franch</w:t>
      </w:r>
      <w:r w:rsidR="00AA1DFE">
        <w:rPr>
          <w:rFonts w:ascii="Times New Roman" w:hAnsi="Times New Roman" w:cs="Times New Roman"/>
        </w:rPr>
        <w:t>ised auto dealerships to locate</w:t>
      </w:r>
      <w:r w:rsidR="0045627B">
        <w:rPr>
          <w:rFonts w:ascii="Times New Roman" w:hAnsi="Times New Roman" w:cs="Times New Roman"/>
        </w:rPr>
        <w:t xml:space="preserve"> on the parcel.  The project contains a total of 1,411 parking spaces, which exceeds the amount required by code.  Additionally, staff drew the Commission’s attention to the two separate ingress/egress points, as well as the landscaping proposal.  Staff noted that the project had already applied for and received a special exception by the Board of Zoning Appeals for a franchised auto dealership in a TA/C zone.  Last, staff noted that the project will also be required to receive a Gateway District certificate of appropriateness prior to receiving final approval.  </w:t>
      </w:r>
      <w:r w:rsidR="004B697F">
        <w:rPr>
          <w:rFonts w:ascii="Times New Roman" w:hAnsi="Times New Roman" w:cs="Times New Roman"/>
        </w:rPr>
        <w:t>On a motion by Mike McIntire, seconded by John Moody, the Commission voted to approve the preliminary zoning development plan.  The motion passed 5-0.</w:t>
      </w:r>
    </w:p>
    <w:p w14:paraId="4C9D5D98" w14:textId="77777777" w:rsidR="00A6536F" w:rsidRDefault="00A6536F" w:rsidP="00F54930">
      <w:pPr>
        <w:pStyle w:val="Body"/>
        <w:spacing w:after="0"/>
        <w:jc w:val="both"/>
        <w:rPr>
          <w:rFonts w:ascii="Times New Roman" w:hAnsi="Times New Roman" w:cs="Times New Roman"/>
        </w:rPr>
      </w:pPr>
    </w:p>
    <w:p w14:paraId="4C1C7898" w14:textId="77777777" w:rsidR="00F54930" w:rsidRPr="00B566FE" w:rsidRDefault="00F54930" w:rsidP="00F54930">
      <w:pPr>
        <w:pStyle w:val="Body"/>
        <w:spacing w:after="0"/>
        <w:jc w:val="both"/>
        <w:rPr>
          <w:rFonts w:ascii="Times New Roman" w:hAnsi="Times New Roman" w:cs="Times New Roman"/>
          <w:b/>
        </w:rPr>
      </w:pPr>
      <w:r w:rsidRPr="00B566FE">
        <w:rPr>
          <w:rFonts w:ascii="Times New Roman" w:hAnsi="Times New Roman" w:cs="Times New Roman"/>
          <w:b/>
        </w:rPr>
        <w:t>10-04</w:t>
      </w:r>
      <w:r w:rsidRPr="00B566FE">
        <w:rPr>
          <w:rFonts w:ascii="Times New Roman" w:hAnsi="Times New Roman" w:cs="Times New Roman"/>
          <w:b/>
        </w:rPr>
        <w:tab/>
        <w:t>Riverbend South B-4P Preliminary Zoning Development Plan – (16-102-00007)</w:t>
      </w:r>
    </w:p>
    <w:p w14:paraId="7B4B3A07" w14:textId="3A08EF0B" w:rsidR="00F54930" w:rsidRDefault="00F54930" w:rsidP="000C5496">
      <w:pPr>
        <w:pStyle w:val="Body"/>
        <w:spacing w:after="0"/>
        <w:ind w:left="720"/>
        <w:jc w:val="both"/>
        <w:rPr>
          <w:rFonts w:ascii="Times New Roman" w:hAnsi="Times New Roman" w:cs="Times New Roman"/>
        </w:rPr>
      </w:pPr>
      <w:r>
        <w:rPr>
          <w:rFonts w:ascii="Times New Roman" w:hAnsi="Times New Roman" w:cs="Times New Roman"/>
        </w:rPr>
        <w:t>The Kingsport Regional Planning Commission is requested to receive the Preliminary Zoning Development Plan approval in a B-4P zone for an assisted living facility with memory care unit and associated outparcels. The property is located inside the corporate limits of the City of Kingsport, 11</w:t>
      </w:r>
      <w:r w:rsidRPr="00B566FE">
        <w:rPr>
          <w:rFonts w:ascii="Times New Roman" w:hAnsi="Times New Roman" w:cs="Times New Roman"/>
          <w:vertAlign w:val="superscript"/>
        </w:rPr>
        <w:t>th</w:t>
      </w:r>
      <w:r>
        <w:rPr>
          <w:rFonts w:ascii="Times New Roman" w:hAnsi="Times New Roman" w:cs="Times New Roman"/>
        </w:rPr>
        <w:t xml:space="preserve"> Civil Distri</w:t>
      </w:r>
      <w:r w:rsidR="000C5496">
        <w:rPr>
          <w:rFonts w:ascii="Times New Roman" w:hAnsi="Times New Roman" w:cs="Times New Roman"/>
        </w:rPr>
        <w:t>ct of Sullivan County. Staff presented the preliminary zoning development plan to the Commission.  Staff noted that the only known entity at this time is an assisted living/ memory care facility on the west side of the development.  Additionally, staff noted that the project had already received a special exception granted by the Board of Zoning Appeals during their October meeting for an institution for human care in a B-4P zone.  Staff stated that the project will require an additional traffic light along Fort Henry Drive.  Staff showed the new street network, detailing the new non-residential street that will serve the development.  Staff stated that the traffic department had approved all proposed driveway access points and that the new street is proposed to be constructed to the appropriate city standard.  On a motion by Mike McIntire, seconded by John Moody,</w:t>
      </w:r>
      <w:bookmarkStart w:id="118" w:name="_GoBack"/>
      <w:bookmarkEnd w:id="118"/>
      <w:r>
        <w:rPr>
          <w:rFonts w:ascii="Times New Roman" w:hAnsi="Times New Roman" w:cs="Times New Roman"/>
        </w:rPr>
        <w:t xml:space="preserve"> </w:t>
      </w:r>
      <w:r w:rsidR="000C5496">
        <w:rPr>
          <w:rFonts w:ascii="Times New Roman" w:hAnsi="Times New Roman" w:cs="Times New Roman"/>
        </w:rPr>
        <w:t>the Commission voted to approve the preliminary zoning development plan.  The motion passed 5-0.</w:t>
      </w:r>
    </w:p>
    <w:p w14:paraId="0FFE2471" w14:textId="77777777" w:rsidR="000C5496" w:rsidRDefault="000C5496" w:rsidP="000C5496">
      <w:pPr>
        <w:pStyle w:val="Body"/>
        <w:spacing w:after="0"/>
        <w:ind w:left="720"/>
        <w:jc w:val="both"/>
        <w:rPr>
          <w:rFonts w:ascii="Times New Roman" w:hAnsi="Times New Roman" w:cs="Times New Roman"/>
        </w:rPr>
      </w:pPr>
    </w:p>
    <w:p w14:paraId="23C8CD4F" w14:textId="77777777" w:rsidR="00F54930" w:rsidRDefault="00F54930" w:rsidP="00F54930">
      <w:pPr>
        <w:pStyle w:val="Body"/>
        <w:spacing w:after="0"/>
        <w:jc w:val="both"/>
        <w:rPr>
          <w:rFonts w:ascii="Times New Roman" w:hAnsi="Times New Roman" w:cs="Times New Roman"/>
          <w:b/>
        </w:rPr>
      </w:pPr>
      <w:r w:rsidRPr="00B566FE">
        <w:rPr>
          <w:rFonts w:ascii="Times New Roman" w:hAnsi="Times New Roman" w:cs="Times New Roman"/>
          <w:b/>
        </w:rPr>
        <w:t>10-05</w:t>
      </w:r>
      <w:r w:rsidRPr="00B566FE">
        <w:rPr>
          <w:rFonts w:ascii="Times New Roman" w:hAnsi="Times New Roman" w:cs="Times New Roman"/>
          <w:b/>
        </w:rPr>
        <w:tab/>
        <w:t>Edinburgh South Phase II – Revised – (16-201-00063)</w:t>
      </w:r>
    </w:p>
    <w:p w14:paraId="69790366" w14:textId="712CB40A" w:rsidR="00F54930" w:rsidRPr="00B566FE" w:rsidRDefault="00F54930" w:rsidP="00F54930">
      <w:pPr>
        <w:pStyle w:val="Body"/>
        <w:spacing w:after="0"/>
        <w:ind w:left="720"/>
        <w:jc w:val="both"/>
        <w:rPr>
          <w:rFonts w:ascii="Times New Roman" w:hAnsi="Times New Roman" w:cs="Times New Roman"/>
          <w:b/>
        </w:rPr>
      </w:pPr>
      <w:r w:rsidRPr="00B566FE">
        <w:rPr>
          <w:rFonts w:ascii="Times New Roman" w:hAnsi="Times New Roman" w:cs="Times New Roman"/>
        </w:rPr>
        <w:t>The Kingsport Regional Planning Commission is requested to recommend revised Preliminary Subdivision Approval contingent upon the approval of the engineering documents and minor corrections noted by staff. The property is located inside the corporate limits of the City of Kingsport, 14</w:t>
      </w:r>
      <w:r w:rsidRPr="00B566FE">
        <w:rPr>
          <w:rFonts w:ascii="Times New Roman" w:hAnsi="Times New Roman" w:cs="Times New Roman"/>
          <w:vertAlign w:val="superscript"/>
        </w:rPr>
        <w:t>th</w:t>
      </w:r>
      <w:r w:rsidRPr="00B566FE">
        <w:rPr>
          <w:rFonts w:ascii="Times New Roman" w:hAnsi="Times New Roman" w:cs="Times New Roman"/>
        </w:rPr>
        <w:t xml:space="preserve"> Civil District of Sullivan County.</w:t>
      </w:r>
      <w:r w:rsidR="000C5496">
        <w:rPr>
          <w:rFonts w:ascii="Times New Roman" w:hAnsi="Times New Roman" w:cs="Times New Roman"/>
        </w:rPr>
        <w:t xml:space="preserve"> Staff presented the details of the preliminary subdivision approval to the Commission.  The proposal consists of </w:t>
      </w:r>
      <w:r w:rsidR="00EC286C">
        <w:rPr>
          <w:rFonts w:ascii="Times New Roman" w:hAnsi="Times New Roman" w:cs="Times New Roman"/>
        </w:rPr>
        <w:t xml:space="preserve">the same amount of lots as the original Edinburgh South Phase II, yet with two variances to the subdivision regulations.  The </w:t>
      </w:r>
      <w:r w:rsidR="00EC286C" w:rsidRPr="00EC286C">
        <w:rPr>
          <w:rFonts w:ascii="Times New Roman" w:hAnsi="Times New Roman" w:cs="Times New Roman"/>
        </w:rPr>
        <w:t>variances include the grass swale instead of curb and gutter as well as a mobility path to the rear of the development made of stone as opposed to asphalt. Construction documents are in review and staff recommends with variances contingen</w:t>
      </w:r>
      <w:r w:rsidR="00EC286C">
        <w:rPr>
          <w:rFonts w:ascii="Times New Roman" w:hAnsi="Times New Roman" w:cs="Times New Roman"/>
        </w:rPr>
        <w:t xml:space="preserve">t on approval from engineering. Mark Selby asked if the rationale supplied in the required variance letter was enough to justify granting a variance.  Mike McIntire stated that the proposal is an appropriate way of dealing with strict stormwater regulations of the future, and that staff has been directed to amend the subdivision regulations to deal with such in the future.  </w:t>
      </w:r>
      <w:r w:rsidR="00AA1DFE">
        <w:rPr>
          <w:rFonts w:ascii="Times New Roman" w:hAnsi="Times New Roman" w:cs="Times New Roman"/>
        </w:rPr>
        <w:t>On a motion made by Mike McIntire, seconded by Phil Rickman, the Commission voted to approve the revised preliminary for Edinburgh South Phase II and two associated variances.  The motion passed 5-0.</w:t>
      </w:r>
    </w:p>
    <w:p w14:paraId="628446A1" w14:textId="77777777" w:rsidR="00F54930" w:rsidRDefault="00F54930" w:rsidP="00F54930">
      <w:pPr>
        <w:pStyle w:val="Body"/>
        <w:spacing w:after="0"/>
        <w:jc w:val="both"/>
        <w:rPr>
          <w:rFonts w:ascii="Times New Roman" w:hAnsi="Times New Roman" w:cs="Times New Roman"/>
        </w:rPr>
      </w:pPr>
    </w:p>
    <w:p w14:paraId="079681E2" w14:textId="77777777" w:rsidR="00F54930" w:rsidRDefault="00F54930" w:rsidP="00F54930">
      <w:pPr>
        <w:pStyle w:val="Body"/>
        <w:spacing w:after="0"/>
        <w:jc w:val="both"/>
        <w:rPr>
          <w:rFonts w:ascii="Times New Roman" w:hAnsi="Times New Roman" w:cs="Times New Roman"/>
          <w:b/>
          <w:color w:val="auto"/>
        </w:rPr>
      </w:pPr>
      <w:r w:rsidRPr="00B566FE">
        <w:rPr>
          <w:rFonts w:ascii="Times New Roman" w:hAnsi="Times New Roman" w:cs="Times New Roman"/>
          <w:b/>
        </w:rPr>
        <w:t>10-0</w:t>
      </w:r>
      <w:r>
        <w:rPr>
          <w:rFonts w:ascii="Times New Roman" w:hAnsi="Times New Roman" w:cs="Times New Roman"/>
          <w:b/>
        </w:rPr>
        <w:t>6</w:t>
      </w:r>
      <w:r>
        <w:rPr>
          <w:rFonts w:ascii="Times New Roman" w:hAnsi="Times New Roman" w:cs="Times New Roman"/>
        </w:rPr>
        <w:tab/>
      </w:r>
      <w:r w:rsidRPr="00B566FE">
        <w:rPr>
          <w:rFonts w:ascii="Times New Roman" w:hAnsi="Times New Roman" w:cs="Times New Roman"/>
          <w:b/>
          <w:color w:val="auto"/>
        </w:rPr>
        <w:t>1392 Ridgecrest Avenue Annexation – (16-301-00004)</w:t>
      </w:r>
    </w:p>
    <w:p w14:paraId="34016417" w14:textId="77777777" w:rsidR="00F54930" w:rsidRPr="00B566FE" w:rsidRDefault="00F54930" w:rsidP="00F54930">
      <w:pPr>
        <w:pStyle w:val="Body"/>
        <w:spacing w:after="0"/>
        <w:ind w:left="720"/>
        <w:jc w:val="both"/>
        <w:rPr>
          <w:rFonts w:ascii="Times New Roman" w:hAnsi="Times New Roman" w:cs="Times New Roman"/>
          <w:b/>
          <w:smallCaps/>
        </w:rPr>
      </w:pPr>
      <w:r>
        <w:rPr>
          <w:rFonts w:ascii="Times New Roman" w:hAnsi="Times New Roman" w:cs="Times New Roman"/>
        </w:rPr>
        <w:t>The Kingsport Regional Planning Commission is requested to recommend to the Board of Mayor and Alderman the annexation, zoning, and Plan of Services for 1392 Ridgecrest Avenue. The property is located outside the corporate limits of the City of Kingsport, 11</w:t>
      </w:r>
      <w:r w:rsidRPr="00303BAC">
        <w:rPr>
          <w:rFonts w:ascii="Times New Roman" w:hAnsi="Times New Roman" w:cs="Times New Roman"/>
          <w:vertAlign w:val="superscript"/>
        </w:rPr>
        <w:t>th</w:t>
      </w:r>
      <w:r>
        <w:rPr>
          <w:rFonts w:ascii="Times New Roman" w:hAnsi="Times New Roman" w:cs="Times New Roman"/>
        </w:rPr>
        <w:t xml:space="preserve"> Civil District of Sullivan County. </w:t>
      </w:r>
      <w:r w:rsidR="00AA1DFE">
        <w:rPr>
          <w:rFonts w:ascii="Times New Roman" w:hAnsi="Times New Roman" w:cs="Times New Roman"/>
        </w:rPr>
        <w:t>Staff presented the item to the Commission, s</w:t>
      </w:r>
      <w:r w:rsidR="00AA1DFE" w:rsidRPr="00AA1DFE">
        <w:rPr>
          <w:rFonts w:ascii="Times New Roman" w:hAnsi="Times New Roman" w:cs="Times New Roman"/>
        </w:rPr>
        <w:t xml:space="preserve">tating this is an owner initiated request for property adjacent to the City limits. The property is served by city utilities and annexation is requested for city school benefit. It is currently zoned R-3A in the county and the proposed zone is R-1B in the City. A full plan of services is recommended. The property complies with the small scale annexation policy. </w:t>
      </w:r>
      <w:r w:rsidR="00AA1DFE">
        <w:rPr>
          <w:rFonts w:ascii="Times New Roman" w:hAnsi="Times New Roman" w:cs="Times New Roman"/>
        </w:rPr>
        <w:t>On a motion by Mark Selby, seconded by Sharon Duncan, the Commission voted to send a positive recommendation to the BMA in support of the annexation</w:t>
      </w:r>
      <w:r w:rsidR="00AA1DFE" w:rsidRPr="00AA1DFE">
        <w:rPr>
          <w:rFonts w:ascii="Times New Roman" w:hAnsi="Times New Roman" w:cs="Times New Roman"/>
        </w:rPr>
        <w:t>.</w:t>
      </w:r>
      <w:r w:rsidR="00AA1DFE">
        <w:rPr>
          <w:rFonts w:ascii="Times New Roman" w:hAnsi="Times New Roman" w:cs="Times New Roman"/>
        </w:rPr>
        <w:t xml:space="preserve">  The motion passed 5-0.</w:t>
      </w:r>
      <w:r w:rsidR="00AA1DFE" w:rsidRPr="00AA1DFE">
        <w:rPr>
          <w:rFonts w:ascii="Times New Roman" w:hAnsi="Times New Roman" w:cs="Times New Roman"/>
        </w:rPr>
        <w:t xml:space="preserve"> </w:t>
      </w:r>
      <w:r w:rsidR="00AA1DFE">
        <w:rPr>
          <w:rFonts w:ascii="Times New Roman" w:hAnsi="Times New Roman" w:cs="Times New Roman"/>
        </w:rPr>
        <w:t xml:space="preserve"> </w:t>
      </w:r>
    </w:p>
    <w:p w14:paraId="3469878B" w14:textId="77777777" w:rsidR="00A6536F" w:rsidRDefault="00A6536F" w:rsidP="007C748F">
      <w:pPr>
        <w:pStyle w:val="Body"/>
        <w:spacing w:after="0"/>
        <w:jc w:val="both"/>
        <w:rPr>
          <w:rFonts w:ascii="Times New Roman" w:hAnsi="Times New Roman" w:cs="Times New Roman"/>
          <w:b/>
        </w:rPr>
      </w:pPr>
    </w:p>
    <w:p w14:paraId="4F81BA62" w14:textId="77777777" w:rsidR="00EA4C8F" w:rsidRPr="00176DEB" w:rsidRDefault="00EA4C8F" w:rsidP="00EA4C8F">
      <w:pPr>
        <w:pStyle w:val="Body"/>
        <w:spacing w:after="0"/>
        <w:jc w:val="both"/>
        <w:rPr>
          <w:rFonts w:ascii="Times New Roman" w:hAnsi="Times New Roman" w:cs="Times New Roman"/>
        </w:rPr>
      </w:pPr>
      <w:r w:rsidRPr="00176DEB">
        <w:rPr>
          <w:rFonts w:ascii="Times New Roman" w:hAnsi="Times New Roman" w:cs="Times New Roman"/>
          <w:b/>
        </w:rPr>
        <w:t>VII.</w:t>
      </w:r>
      <w:r w:rsidRPr="00176DEB">
        <w:rPr>
          <w:rFonts w:ascii="Times New Roman" w:hAnsi="Times New Roman" w:cs="Times New Roman"/>
          <w:b/>
        </w:rPr>
        <w:tab/>
        <w:t>PUBLIC COMMENT (Speakers are limited to 5 minutes per item.)</w:t>
      </w:r>
      <w:r w:rsidRPr="00176DEB">
        <w:rPr>
          <w:rFonts w:ascii="Times New Roman" w:hAnsi="Times New Roman" w:cs="Times New Roman"/>
        </w:rPr>
        <w:t xml:space="preserve"> </w:t>
      </w:r>
    </w:p>
    <w:p w14:paraId="3ED8281B" w14:textId="77777777" w:rsidR="00EA4C8F" w:rsidRDefault="00EA4C8F" w:rsidP="00EA4C8F">
      <w:pPr>
        <w:pStyle w:val="Body"/>
        <w:spacing w:after="0"/>
        <w:ind w:left="720" w:hanging="720"/>
        <w:jc w:val="both"/>
        <w:rPr>
          <w:rFonts w:ascii="Times New Roman" w:hAnsi="Times New Roman" w:cs="Times New Roman"/>
          <w:b/>
        </w:rPr>
      </w:pPr>
    </w:p>
    <w:p w14:paraId="058759DF" w14:textId="77777777" w:rsidR="00897713" w:rsidRPr="00643BDD" w:rsidRDefault="00897713" w:rsidP="00EA4C8F">
      <w:pPr>
        <w:pStyle w:val="Body"/>
        <w:spacing w:after="0"/>
        <w:ind w:left="720" w:hanging="720"/>
        <w:jc w:val="both"/>
        <w:rPr>
          <w:rFonts w:ascii="Times New Roman" w:hAnsi="Times New Roman" w:cs="Times New Roman"/>
          <w:b/>
        </w:rPr>
      </w:pPr>
    </w:p>
    <w:p w14:paraId="348F6D1F" w14:textId="77777777" w:rsidR="00897713" w:rsidRDefault="00EA4C8F" w:rsidP="00897713">
      <w:pPr>
        <w:pStyle w:val="Body"/>
        <w:spacing w:after="0"/>
        <w:ind w:left="720" w:hanging="720"/>
        <w:jc w:val="both"/>
        <w:rPr>
          <w:rFonts w:ascii="Times New Roman" w:hAnsi="Times New Roman" w:cs="Times New Roman"/>
          <w:b/>
        </w:rPr>
      </w:pPr>
      <w:r w:rsidRPr="00176DEB">
        <w:rPr>
          <w:rFonts w:ascii="Times New Roman" w:hAnsi="Times New Roman" w:cs="Times New Roman"/>
          <w:b/>
        </w:rPr>
        <w:t>VIII.</w:t>
      </w:r>
      <w:commentRangeStart w:id="119"/>
      <w:r w:rsidRPr="00176DEB">
        <w:rPr>
          <w:rFonts w:ascii="Times New Roman" w:hAnsi="Times New Roman" w:cs="Times New Roman"/>
          <w:b/>
        </w:rPr>
        <w:tab/>
        <w:t>OTHER BUSINESS</w:t>
      </w:r>
      <w:commentRangeEnd w:id="119"/>
      <w:r w:rsidRPr="00643BDD">
        <w:rPr>
          <w:rStyle w:val="CommentReference"/>
          <w:rFonts w:ascii="Times New Roman" w:eastAsia="Times New Roman" w:hAnsi="Times New Roman" w:cs="Times New Roman"/>
          <w:color w:val="auto"/>
          <w:bdr w:val="none" w:sz="0" w:space="0" w:color="auto"/>
        </w:rPr>
        <w:commentReference w:id="119"/>
      </w:r>
    </w:p>
    <w:p w14:paraId="7D59FF12" w14:textId="40312FF0" w:rsidR="00222E0C" w:rsidRDefault="00222E0C" w:rsidP="00222E0C">
      <w:pPr>
        <w:pStyle w:val="Body"/>
        <w:spacing w:after="0"/>
        <w:jc w:val="both"/>
        <w:rPr>
          <w:rFonts w:ascii="Times New Roman" w:eastAsia="Times New Roman" w:hAnsi="Times New Roman" w:cs="Times New Roman"/>
        </w:rPr>
      </w:pPr>
      <w:r>
        <w:rPr>
          <w:rFonts w:ascii="Times New Roman Bold"/>
        </w:rPr>
        <w:t xml:space="preserve">10-07   </w:t>
      </w:r>
      <w:r w:rsidR="000A3AB3">
        <w:rPr>
          <w:rFonts w:ascii="Times New Roman" w:eastAsia="Times New Roman" w:hAnsi="Times New Roman" w:cs="Times New Roman"/>
        </w:rPr>
        <w:t xml:space="preserve">Receive a letter of </w:t>
      </w:r>
      <w:r>
        <w:rPr>
          <w:rFonts w:ascii="Times New Roman" w:eastAsia="Times New Roman" w:hAnsi="Times New Roman" w:cs="Times New Roman"/>
        </w:rPr>
        <w:t>desubdivision of Lots 13-34, Block 11, located on Center Street.</w:t>
      </w:r>
    </w:p>
    <w:p w14:paraId="009B5A51" w14:textId="77777777" w:rsidR="00222E0C" w:rsidRDefault="00222E0C" w:rsidP="00222E0C">
      <w:pPr>
        <w:pStyle w:val="Body"/>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62E483CE" w14:textId="77777777" w:rsidR="00222E0C" w:rsidRDefault="00222E0C" w:rsidP="00222E0C">
      <w:pPr>
        <w:pStyle w:val="Body"/>
        <w:ind w:left="720" w:hanging="720"/>
        <w:jc w:val="both"/>
        <w:rPr>
          <w:rFonts w:ascii="Times New Roman" w:eastAsia="Times New Roman" w:hAnsi="Times New Roman" w:cs="Times New Roman"/>
        </w:rPr>
      </w:pPr>
      <w:r>
        <w:rPr>
          <w:rFonts w:ascii="Times New Roman" w:eastAsia="Times New Roman" w:hAnsi="Times New Roman" w:cs="Times New Roman"/>
          <w:b/>
          <w:color w:val="auto"/>
        </w:rPr>
        <w:t>10</w:t>
      </w:r>
      <w:r w:rsidRPr="00B566FE">
        <w:rPr>
          <w:rFonts w:ascii="Times New Roman" w:eastAsia="Times New Roman" w:hAnsi="Times New Roman" w:cs="Times New Roman"/>
          <w:b/>
          <w:color w:val="auto"/>
        </w:rPr>
        <w:t>-0</w:t>
      </w:r>
      <w:r>
        <w:rPr>
          <w:rFonts w:ascii="Times New Roman" w:eastAsia="Times New Roman" w:hAnsi="Times New Roman" w:cs="Times New Roman"/>
          <w:b/>
          <w:color w:val="auto"/>
        </w:rPr>
        <w:t>8</w:t>
      </w:r>
      <w:r>
        <w:rPr>
          <w:rFonts w:ascii="Times New Roman" w:eastAsia="Times New Roman" w:hAnsi="Times New Roman" w:cs="Times New Roman"/>
        </w:rPr>
        <w:tab/>
        <w:t>Receive a letter of resubdivision of Lot 3, Block C Midfields Addition, located on Granby Road.</w:t>
      </w:r>
    </w:p>
    <w:p w14:paraId="73A16062" w14:textId="77777777" w:rsidR="00222E0C" w:rsidRDefault="00222E0C" w:rsidP="00222E0C">
      <w:pPr>
        <w:pStyle w:val="Body"/>
        <w:ind w:left="720" w:hanging="720"/>
        <w:jc w:val="both"/>
        <w:rPr>
          <w:rFonts w:ascii="Times New Roman" w:eastAsia="Times New Roman" w:hAnsi="Times New Roman" w:cs="Times New Roman"/>
        </w:rPr>
      </w:pPr>
      <w:r>
        <w:rPr>
          <w:rFonts w:ascii="Times New Roman" w:eastAsia="Times New Roman" w:hAnsi="Times New Roman" w:cs="Times New Roman"/>
          <w:b/>
        </w:rPr>
        <w:t>10-09</w:t>
      </w:r>
      <w:r>
        <w:rPr>
          <w:rFonts w:ascii="Times New Roman" w:eastAsia="Times New Roman" w:hAnsi="Times New Roman" w:cs="Times New Roman"/>
        </w:rPr>
        <w:tab/>
        <w:t xml:space="preserve">Receive a letter to certify the resubdivision of Lots 30 &amp; 41 Polo Fields Phase III, located on Polo Fields Place. </w:t>
      </w:r>
    </w:p>
    <w:p w14:paraId="10FB8026" w14:textId="77777777" w:rsidR="00222E0C" w:rsidRDefault="00222E0C" w:rsidP="00222E0C">
      <w:pPr>
        <w:pStyle w:val="Body"/>
        <w:ind w:left="720" w:hanging="720"/>
        <w:jc w:val="both"/>
        <w:rPr>
          <w:rFonts w:ascii="Times New Roman" w:eastAsia="Times New Roman" w:hAnsi="Times New Roman" w:cs="Times New Roman"/>
        </w:rPr>
      </w:pPr>
      <w:r w:rsidRPr="005B3558">
        <w:rPr>
          <w:rFonts w:ascii="Times New Roman" w:eastAsia="Times New Roman" w:hAnsi="Times New Roman" w:cs="Times New Roman"/>
          <w:b/>
        </w:rPr>
        <w:t>10</w:t>
      </w:r>
      <w:r w:rsidRPr="00B566FE">
        <w:rPr>
          <w:rFonts w:ascii="Times New Roman" w:eastAsia="Times New Roman" w:hAnsi="Times New Roman" w:cs="Times New Roman"/>
          <w:b/>
        </w:rPr>
        <w:t>-</w:t>
      </w:r>
      <w:r>
        <w:rPr>
          <w:rFonts w:ascii="Times New Roman" w:eastAsia="Times New Roman" w:hAnsi="Times New Roman" w:cs="Times New Roman"/>
          <w:b/>
        </w:rPr>
        <w:t>10</w:t>
      </w:r>
      <w:r>
        <w:rPr>
          <w:rFonts w:ascii="Times New Roman" w:eastAsia="Times New Roman" w:hAnsi="Times New Roman" w:cs="Times New Roman"/>
        </w:rPr>
        <w:tab/>
        <w:t xml:space="preserve">Receive a letter to certify the resubdivision of Lots 60 &amp; 61 of the Kingsport Townsite Plan, located on Dale Street. </w:t>
      </w:r>
    </w:p>
    <w:p w14:paraId="1B6FDEB0" w14:textId="77777777" w:rsidR="00222E0C" w:rsidRDefault="00222E0C" w:rsidP="00222E0C">
      <w:pPr>
        <w:pStyle w:val="Body"/>
        <w:ind w:left="720" w:hanging="720"/>
        <w:jc w:val="both"/>
        <w:rPr>
          <w:rFonts w:ascii="Times New Roman" w:eastAsia="Times New Roman" w:hAnsi="Times New Roman" w:cs="Times New Roman"/>
        </w:rPr>
      </w:pPr>
      <w:r>
        <w:rPr>
          <w:rFonts w:ascii="Times New Roman" w:eastAsia="Times New Roman" w:hAnsi="Times New Roman" w:cs="Times New Roman"/>
          <w:b/>
        </w:rPr>
        <w:t>10-11</w:t>
      </w:r>
      <w:r>
        <w:rPr>
          <w:rFonts w:ascii="Times New Roman" w:eastAsia="Times New Roman" w:hAnsi="Times New Roman" w:cs="Times New Roman"/>
        </w:rPr>
        <w:tab/>
        <w:t xml:space="preserve">Receive a letter to certify that the division of the Howard Property, located on New Beason Well Road. </w:t>
      </w:r>
    </w:p>
    <w:p w14:paraId="2DBED836" w14:textId="77777777" w:rsidR="00222E0C" w:rsidRDefault="00222E0C" w:rsidP="00222E0C">
      <w:pPr>
        <w:pStyle w:val="Body"/>
        <w:ind w:left="720" w:hanging="720"/>
        <w:jc w:val="both"/>
        <w:rPr>
          <w:rFonts w:ascii="Times New Roman" w:eastAsia="Times New Roman" w:hAnsi="Times New Roman" w:cs="Times New Roman"/>
        </w:rPr>
      </w:pPr>
    </w:p>
    <w:p w14:paraId="0D795408" w14:textId="77777777" w:rsidR="00222E0C" w:rsidRDefault="00222E0C" w:rsidP="00222E0C">
      <w:pPr>
        <w:pStyle w:val="Body"/>
        <w:ind w:left="720" w:hanging="720"/>
        <w:jc w:val="both"/>
        <w:rPr>
          <w:rFonts w:ascii="Times New Roman" w:eastAsia="Times New Roman" w:hAnsi="Times New Roman" w:cs="Times New Roman"/>
        </w:rPr>
      </w:pPr>
      <w:r>
        <w:rPr>
          <w:rFonts w:ascii="Times New Roman" w:eastAsia="Times New Roman" w:hAnsi="Times New Roman" w:cs="Times New Roman"/>
          <w:b/>
        </w:rPr>
        <w:t>10</w:t>
      </w:r>
      <w:r w:rsidRPr="00B566FE">
        <w:rPr>
          <w:rFonts w:ascii="Times New Roman" w:eastAsia="Times New Roman" w:hAnsi="Times New Roman" w:cs="Times New Roman"/>
          <w:b/>
        </w:rPr>
        <w:t>-</w:t>
      </w:r>
      <w:r>
        <w:rPr>
          <w:rFonts w:ascii="Times New Roman" w:eastAsia="Times New Roman" w:hAnsi="Times New Roman" w:cs="Times New Roman"/>
          <w:b/>
        </w:rPr>
        <w:t>12</w:t>
      </w:r>
      <w:r>
        <w:rPr>
          <w:rFonts w:ascii="Times New Roman" w:eastAsia="Times New Roman" w:hAnsi="Times New Roman" w:cs="Times New Roman"/>
        </w:rPr>
        <w:t xml:space="preserve"> </w:t>
      </w:r>
      <w:r>
        <w:rPr>
          <w:rFonts w:ascii="Times New Roman" w:eastAsia="Times New Roman" w:hAnsi="Times New Roman" w:cs="Times New Roman"/>
        </w:rPr>
        <w:tab/>
        <w:t xml:space="preserve">Receive a letter to certify that the resubdivision of lands of Deborah and Jimmie Poole, located on Highpoint Avenue. </w:t>
      </w:r>
    </w:p>
    <w:p w14:paraId="0299642B" w14:textId="77777777" w:rsidR="00222E0C" w:rsidRDefault="00222E0C" w:rsidP="00222E0C">
      <w:pPr>
        <w:pStyle w:val="Body"/>
        <w:ind w:left="720" w:hanging="720"/>
        <w:jc w:val="both"/>
        <w:rPr>
          <w:rFonts w:ascii="Times New Roman" w:eastAsia="Times New Roman" w:hAnsi="Times New Roman" w:cs="Times New Roman"/>
        </w:rPr>
      </w:pPr>
      <w:r>
        <w:rPr>
          <w:rFonts w:ascii="Times New Roman" w:eastAsia="Times New Roman" w:hAnsi="Times New Roman" w:cs="Times New Roman"/>
          <w:b/>
        </w:rPr>
        <w:t>10-13</w:t>
      </w:r>
      <w:r>
        <w:rPr>
          <w:rFonts w:ascii="Times New Roman" w:eastAsia="Times New Roman" w:hAnsi="Times New Roman" w:cs="Times New Roman"/>
        </w:rPr>
        <w:tab/>
        <w:t xml:space="preserve">Receive a letter to certify that the resubdivision of Lots 15, 16, and Part 14 of Kingsport Corp. Property, located on Claremont Street. </w:t>
      </w:r>
    </w:p>
    <w:p w14:paraId="51A46E02" w14:textId="77777777" w:rsidR="00222E0C" w:rsidRDefault="00222E0C" w:rsidP="00222E0C">
      <w:pPr>
        <w:pStyle w:val="Body"/>
        <w:spacing w:after="0" w:line="240" w:lineRule="auto"/>
        <w:ind w:left="720" w:hanging="720"/>
        <w:jc w:val="both"/>
        <w:rPr>
          <w:rFonts w:ascii="Times New Roman" w:hAnsi="Times New Roman" w:cs="Times New Roman"/>
        </w:rPr>
      </w:pPr>
      <w:r w:rsidRPr="005B3558">
        <w:rPr>
          <w:rFonts w:ascii="Times New Roman" w:hAnsi="Times New Roman" w:cs="Times New Roman"/>
          <w:b/>
        </w:rPr>
        <w:t>10</w:t>
      </w:r>
      <w:r>
        <w:rPr>
          <w:rFonts w:ascii="Times New Roman" w:hAnsi="Times New Roman" w:cs="Times New Roman"/>
          <w:b/>
        </w:rPr>
        <w:t>-14</w:t>
      </w:r>
      <w:r w:rsidRPr="00B566FE">
        <w:rPr>
          <w:rFonts w:ascii="Times New Roman" w:hAnsi="Times New Roman" w:cs="Times New Roman"/>
        </w:rPr>
        <w:tab/>
        <w:t xml:space="preserve">Receive, for informational purposes only, the </w:t>
      </w:r>
      <w:r>
        <w:rPr>
          <w:rFonts w:ascii="Times New Roman" w:hAnsi="Times New Roman" w:cs="Times New Roman"/>
        </w:rPr>
        <w:t xml:space="preserve">September </w:t>
      </w:r>
      <w:r w:rsidRPr="00B566FE">
        <w:rPr>
          <w:rFonts w:ascii="Times New Roman" w:hAnsi="Times New Roman" w:cs="Times New Roman"/>
        </w:rPr>
        <w:t>2016 report from the Building Division.</w:t>
      </w:r>
    </w:p>
    <w:p w14:paraId="2C1D18E6" w14:textId="77777777" w:rsidR="00BA2D1C" w:rsidRPr="00643BDD" w:rsidRDefault="00BA2D1C" w:rsidP="00897713">
      <w:pPr>
        <w:pStyle w:val="Body"/>
        <w:spacing w:after="0"/>
        <w:ind w:left="720" w:hanging="720"/>
        <w:jc w:val="both"/>
        <w:rPr>
          <w:rFonts w:ascii="Times New Roman" w:hAnsi="Times New Roman" w:cs="Times New Roman"/>
          <w:b/>
        </w:rPr>
      </w:pPr>
    </w:p>
    <w:p w14:paraId="7350F5AF" w14:textId="77777777" w:rsidR="00DE0DCD" w:rsidRPr="00EA2E51" w:rsidRDefault="00DE0DCD" w:rsidP="00DE0DCD">
      <w:pPr>
        <w:pStyle w:val="Body"/>
        <w:spacing w:after="0" w:line="240" w:lineRule="auto"/>
        <w:ind w:left="720" w:hanging="720"/>
        <w:jc w:val="both"/>
        <w:rPr>
          <w:ins w:id="120" w:author="Harrison, Alison" w:date="2015-07-13T09:29:00Z"/>
          <w:rFonts w:ascii="Times New Roman" w:hAnsi="Times New Roman" w:cs="Times New Roman"/>
          <w:b/>
          <w:color w:val="auto"/>
          <w:rPrChange w:id="121" w:author="Harrison, Alison" w:date="2015-07-13T09:30:00Z">
            <w:rPr>
              <w:ins w:id="122" w:author="Harrison, Alison" w:date="2015-07-13T09:29:00Z"/>
              <w:rFonts w:ascii="Times New Roman"/>
              <w:b/>
            </w:rPr>
          </w:rPrChange>
        </w:rPr>
      </w:pPr>
      <w:ins w:id="123" w:author="Harrison, Alison" w:date="2015-07-13T09:29:00Z">
        <w:del w:id="124" w:author="Harrison, Alison" w:date="2015-06-09T10:45:00Z">
          <w:r w:rsidRPr="00EA2E51" w:rsidDel="001B0B26">
            <w:rPr>
              <w:rFonts w:ascii="Times New Roman" w:hAnsi="Times New Roman" w:cs="Times New Roman"/>
              <w:color w:val="auto"/>
              <w:rPrChange w:id="125" w:author="Harrison, Alison" w:date="2015-07-13T09:30:00Z">
                <w:rPr>
                  <w:rFonts w:ascii="Times New Roman" w:hAnsi="Times New Roman" w:cs="Times New Roman"/>
                </w:rPr>
              </w:rPrChange>
            </w:rPr>
            <w:delText xml:space="preserve">. </w:delText>
          </w:r>
        </w:del>
        <w:r w:rsidRPr="00EA2E51">
          <w:rPr>
            <w:rFonts w:ascii="Times New Roman" w:hAnsi="Times New Roman" w:cs="Times New Roman"/>
            <w:b/>
            <w:color w:val="auto"/>
            <w:rPrChange w:id="126" w:author="Harrison, Alison" w:date="2015-07-13T09:30:00Z">
              <w:rPr>
                <w:rFonts w:ascii="Times New Roman"/>
                <w:b/>
              </w:rPr>
            </w:rPrChange>
          </w:rPr>
          <w:t xml:space="preserve">IX. </w:t>
        </w:r>
        <w:r w:rsidRPr="00EA2E51">
          <w:rPr>
            <w:rFonts w:ascii="Times New Roman" w:hAnsi="Times New Roman" w:cs="Times New Roman"/>
            <w:b/>
            <w:color w:val="auto"/>
            <w:rPrChange w:id="127" w:author="Harrison, Alison" w:date="2015-07-13T09:30:00Z">
              <w:rPr>
                <w:rFonts w:ascii="Times New Roman"/>
                <w:b/>
              </w:rPr>
            </w:rPrChange>
          </w:rPr>
          <w:tab/>
          <w:t>ADJOURNMENT</w:t>
        </w:r>
      </w:ins>
    </w:p>
    <w:p w14:paraId="03EE3B61" w14:textId="77777777" w:rsidR="00A007A8" w:rsidRPr="00EA2E51" w:rsidRDefault="00A007A8" w:rsidP="00CA4DD3">
      <w:pPr>
        <w:pStyle w:val="Body"/>
        <w:spacing w:after="0"/>
        <w:jc w:val="both"/>
        <w:rPr>
          <w:rFonts w:ascii="Times New Roman" w:hAnsi="Times New Roman" w:cs="Times New Roman"/>
        </w:rPr>
      </w:pPr>
    </w:p>
    <w:p w14:paraId="6568B501" w14:textId="77777777" w:rsidR="00645B26" w:rsidRPr="00EA2E51" w:rsidDel="0030528C" w:rsidRDefault="00941780" w:rsidP="00645B26">
      <w:pPr>
        <w:pStyle w:val="Body"/>
        <w:spacing w:after="0"/>
        <w:ind w:left="720" w:hanging="720"/>
        <w:jc w:val="both"/>
        <w:rPr>
          <w:del w:id="128" w:author="Harrison, Alison" w:date="2015-06-09T08:56:00Z"/>
          <w:rFonts w:ascii="Times New Roman" w:eastAsia="Times New Roman" w:hAnsi="Times New Roman" w:cs="Times New Roman"/>
        </w:rPr>
      </w:pPr>
      <w:ins w:id="129" w:author="Tully, Lynn" w:date="2015-06-10T01:50:00Z">
        <w:del w:id="130" w:author="Harrison, Alison" w:date="2015-07-13T09:27:00Z">
          <w:r w:rsidRPr="00EA2E51" w:rsidDel="00CE4227">
            <w:rPr>
              <w:rFonts w:ascii="Times New Roman" w:hAnsi="Times New Roman" w:cs="Times New Roman"/>
            </w:rPr>
            <w:delText xml:space="preserve">with a </w:delText>
          </w:r>
        </w:del>
      </w:ins>
      <w:ins w:id="131" w:author="Tully, Lynn" w:date="2015-06-10T01:51:00Z">
        <w:del w:id="132" w:author="Harrison, Alison" w:date="2015-07-13T09:27:00Z">
          <w:r w:rsidRPr="00EA2E51" w:rsidDel="00CE4227">
            <w:rPr>
              <w:rFonts w:ascii="Times New Roman" w:hAnsi="Times New Roman" w:cs="Times New Roman"/>
            </w:rPr>
            <w:delText xml:space="preserve"> and serve</w:delText>
          </w:r>
        </w:del>
      </w:ins>
      <w:del w:id="133" w:author="Harrison, Alison" w:date="2015-06-09T08:56:00Z">
        <w:r w:rsidR="00645B26" w:rsidRPr="00EA2E51" w:rsidDel="0030528C">
          <w:rPr>
            <w:rFonts w:ascii="Times New Roman" w:hAnsi="Times New Roman" w:cs="Times New Roman"/>
            <w:rPrChange w:id="134" w:author="Harrison, Alison" w:date="2015-07-13T09:35:00Z">
              <w:rPr>
                <w:rFonts w:ascii="Times New Roman Bold"/>
              </w:rPr>
            </w:rPrChange>
          </w:rPr>
          <w:delText>04-06</w:delText>
        </w:r>
        <w:r w:rsidR="00645B26" w:rsidRPr="00EA2E51" w:rsidDel="0030528C">
          <w:rPr>
            <w:rFonts w:ascii="Times New Roman" w:hAnsi="Times New Roman" w:cs="Times New Roman"/>
            <w:rPrChange w:id="135" w:author="Harrison, Alison" w:date="2015-07-13T09:35:00Z">
              <w:rPr>
                <w:rFonts w:ascii="Times New Roman Bold"/>
              </w:rPr>
            </w:rPrChange>
          </w:rPr>
          <w:tab/>
          <w:delText xml:space="preserve">Receive a letter of resubdivision of the Osage Drive property, on Osage Drive. </w:delText>
        </w:r>
      </w:del>
    </w:p>
    <w:p w14:paraId="7CF4CD1D" w14:textId="77777777" w:rsidR="00645B26" w:rsidRPr="00EA2E51" w:rsidDel="0030528C" w:rsidRDefault="00645B26" w:rsidP="00645B26">
      <w:pPr>
        <w:pStyle w:val="Body"/>
        <w:spacing w:after="0"/>
        <w:ind w:left="720" w:hanging="720"/>
        <w:jc w:val="both"/>
        <w:rPr>
          <w:del w:id="136" w:author="Harrison, Alison" w:date="2015-06-09T08:56:00Z"/>
          <w:rFonts w:ascii="Times New Roman" w:eastAsia="Times New Roman" w:hAnsi="Times New Roman" w:cs="Times New Roman"/>
        </w:rPr>
      </w:pPr>
    </w:p>
    <w:p w14:paraId="566DC500" w14:textId="77777777" w:rsidR="00645B26" w:rsidRPr="00EA2E51" w:rsidDel="0030528C" w:rsidRDefault="00645B26" w:rsidP="00645B26">
      <w:pPr>
        <w:pStyle w:val="Body"/>
        <w:spacing w:after="0"/>
        <w:ind w:left="720" w:hanging="720"/>
        <w:jc w:val="both"/>
        <w:rPr>
          <w:del w:id="137" w:author="Harrison, Alison" w:date="2015-06-09T08:56:00Z"/>
          <w:rFonts w:ascii="Times New Roman" w:eastAsia="Times New Roman" w:hAnsi="Times New Roman" w:cs="Times New Roman"/>
        </w:rPr>
      </w:pPr>
      <w:del w:id="138" w:author="Harrison, Alison" w:date="2015-06-09T08:56:00Z">
        <w:r w:rsidRPr="00EA2E51" w:rsidDel="0030528C">
          <w:rPr>
            <w:rFonts w:ascii="Times New Roman" w:hAnsi="Times New Roman" w:cs="Times New Roman"/>
            <w:b/>
            <w:rPrChange w:id="139" w:author="Harrison, Alison" w:date="2015-07-13T09:35:00Z">
              <w:rPr>
                <w:b/>
              </w:rPr>
            </w:rPrChange>
          </w:rPr>
          <w:delText>04-07</w:delText>
        </w:r>
        <w:r w:rsidRPr="00EA2E51" w:rsidDel="0030528C">
          <w:rPr>
            <w:rFonts w:ascii="Times New Roman" w:hAnsi="Times New Roman" w:cs="Times New Roman"/>
            <w:rPrChange w:id="140" w:author="Harrison, Alison" w:date="2015-07-13T09:35:00Z">
              <w:rPr/>
            </w:rPrChange>
          </w:rPr>
          <w:tab/>
          <w:delText xml:space="preserve">Receive a letter of resubdivision of the Harkleroad and Byrd property, on Rock City Road.  </w:delText>
        </w:r>
      </w:del>
    </w:p>
    <w:p w14:paraId="4C2B6764" w14:textId="77777777" w:rsidR="00645B26" w:rsidRPr="00EA2E51" w:rsidDel="0030528C" w:rsidRDefault="00645B26" w:rsidP="00645B26">
      <w:pPr>
        <w:pStyle w:val="Body"/>
        <w:spacing w:after="0"/>
        <w:ind w:left="720" w:hanging="720"/>
        <w:jc w:val="both"/>
        <w:rPr>
          <w:del w:id="141" w:author="Harrison, Alison" w:date="2015-06-09T08:56:00Z"/>
          <w:rFonts w:ascii="Times New Roman" w:eastAsia="Times New Roman" w:hAnsi="Times New Roman" w:cs="Times New Roman"/>
        </w:rPr>
      </w:pPr>
    </w:p>
    <w:p w14:paraId="382A51BA" w14:textId="77777777" w:rsidR="00645B26" w:rsidRPr="00EA2E51" w:rsidDel="0030528C" w:rsidRDefault="00645B26" w:rsidP="00645B26">
      <w:pPr>
        <w:pStyle w:val="Body"/>
        <w:spacing w:after="0"/>
        <w:ind w:left="720" w:hanging="720"/>
        <w:jc w:val="both"/>
        <w:rPr>
          <w:del w:id="142" w:author="Harrison, Alison" w:date="2015-06-09T08:56:00Z"/>
          <w:rFonts w:ascii="Times New Roman" w:eastAsia="Times New Roman" w:hAnsi="Times New Roman" w:cs="Times New Roman"/>
        </w:rPr>
      </w:pPr>
      <w:del w:id="143" w:author="Harrison, Alison" w:date="2015-06-09T08:56:00Z">
        <w:r w:rsidRPr="00EA2E51" w:rsidDel="0030528C">
          <w:rPr>
            <w:rFonts w:ascii="Times New Roman" w:hAnsi="Times New Roman" w:cs="Times New Roman"/>
            <w:b/>
            <w:rPrChange w:id="144" w:author="Harrison, Alison" w:date="2015-07-13T09:35:00Z">
              <w:rPr>
                <w:b/>
              </w:rPr>
            </w:rPrChange>
          </w:rPr>
          <w:delText>04-08</w:delText>
        </w:r>
        <w:r w:rsidRPr="00EA2E51" w:rsidDel="0030528C">
          <w:rPr>
            <w:rFonts w:ascii="Times New Roman" w:hAnsi="Times New Roman" w:cs="Times New Roman"/>
            <w:rPrChange w:id="145" w:author="Harrison, Alison" w:date="2015-07-13T09:35:00Z">
              <w:rPr/>
            </w:rPrChange>
          </w:rPr>
          <w:tab/>
          <w:delText>Receive a letter of resubdivision of the Hauk property, on Rock City Road.</w:delText>
        </w:r>
      </w:del>
    </w:p>
    <w:p w14:paraId="4A8E23B6" w14:textId="77777777" w:rsidR="00645B26" w:rsidRPr="00EA2E51" w:rsidDel="0030528C" w:rsidRDefault="00645B26" w:rsidP="00645B26">
      <w:pPr>
        <w:pStyle w:val="Body"/>
        <w:spacing w:after="0"/>
        <w:ind w:left="720" w:hanging="720"/>
        <w:jc w:val="both"/>
        <w:rPr>
          <w:del w:id="146" w:author="Harrison, Alison" w:date="2015-06-09T08:56:00Z"/>
          <w:rFonts w:ascii="Times New Roman" w:eastAsia="Times New Roman" w:hAnsi="Times New Roman" w:cs="Times New Roman"/>
        </w:rPr>
      </w:pPr>
    </w:p>
    <w:p w14:paraId="49FCE079" w14:textId="77777777" w:rsidR="00645B26" w:rsidRPr="00EA2E51" w:rsidDel="0030528C" w:rsidRDefault="00645B26" w:rsidP="00645B26">
      <w:pPr>
        <w:pStyle w:val="Body"/>
        <w:spacing w:after="0"/>
        <w:ind w:left="720" w:hanging="720"/>
        <w:jc w:val="both"/>
        <w:rPr>
          <w:del w:id="147" w:author="Harrison, Alison" w:date="2015-06-09T08:56:00Z"/>
          <w:rFonts w:ascii="Times New Roman" w:eastAsia="Times New Roman" w:hAnsi="Times New Roman" w:cs="Times New Roman"/>
        </w:rPr>
      </w:pPr>
      <w:del w:id="148" w:author="Harrison, Alison" w:date="2015-06-09T08:56:00Z">
        <w:r w:rsidRPr="00EA2E51" w:rsidDel="0030528C">
          <w:rPr>
            <w:rFonts w:ascii="Times New Roman" w:hAnsi="Times New Roman" w:cs="Times New Roman"/>
            <w:b/>
            <w:rPrChange w:id="149" w:author="Harrison, Alison" w:date="2015-07-13T09:35:00Z">
              <w:rPr>
                <w:b/>
              </w:rPr>
            </w:rPrChange>
          </w:rPr>
          <w:delText>04-09</w:delText>
        </w:r>
        <w:r w:rsidRPr="00EA2E51" w:rsidDel="0030528C">
          <w:rPr>
            <w:rFonts w:ascii="Times New Roman" w:hAnsi="Times New Roman" w:cs="Times New Roman"/>
            <w:rPrChange w:id="150" w:author="Harrison, Alison" w:date="2015-07-13T09:35:00Z">
              <w:rPr/>
            </w:rPrChange>
          </w:rPr>
          <w:tab/>
          <w:delText xml:space="preserve">Receive a letter of resubdivision of the Fort Robinson Addition on Bent Court. </w:delText>
        </w:r>
      </w:del>
    </w:p>
    <w:p w14:paraId="053C5641" w14:textId="77777777" w:rsidR="00645B26" w:rsidRPr="00EA2E51" w:rsidDel="0030528C" w:rsidRDefault="00645B26" w:rsidP="00645B26">
      <w:pPr>
        <w:pStyle w:val="Body"/>
        <w:spacing w:after="0"/>
        <w:ind w:left="720" w:hanging="720"/>
        <w:jc w:val="both"/>
        <w:rPr>
          <w:del w:id="151" w:author="Harrison, Alison" w:date="2015-06-09T08:56:00Z"/>
          <w:rFonts w:ascii="Times New Roman" w:eastAsia="Times New Roman" w:hAnsi="Times New Roman" w:cs="Times New Roman"/>
        </w:rPr>
      </w:pPr>
    </w:p>
    <w:p w14:paraId="76C5BC59" w14:textId="77777777" w:rsidR="00645B26" w:rsidRPr="00EA2E51" w:rsidDel="0030528C" w:rsidRDefault="00645B26" w:rsidP="00645B26">
      <w:pPr>
        <w:pStyle w:val="Body"/>
        <w:spacing w:after="0"/>
        <w:ind w:left="720" w:hanging="720"/>
        <w:jc w:val="both"/>
        <w:rPr>
          <w:del w:id="152" w:author="Harrison, Alison" w:date="2015-06-09T08:56:00Z"/>
          <w:rFonts w:ascii="Times New Roman" w:eastAsia="Times New Roman" w:hAnsi="Times New Roman" w:cs="Times New Roman"/>
        </w:rPr>
      </w:pPr>
      <w:del w:id="153" w:author="Harrison, Alison" w:date="2015-06-09T08:56:00Z">
        <w:r w:rsidRPr="00EA2E51" w:rsidDel="0030528C">
          <w:rPr>
            <w:rFonts w:ascii="Times New Roman" w:hAnsi="Times New Roman" w:cs="Times New Roman"/>
            <w:b/>
            <w:rPrChange w:id="154" w:author="Harrison, Alison" w:date="2015-07-13T09:35:00Z">
              <w:rPr>
                <w:b/>
              </w:rPr>
            </w:rPrChange>
          </w:rPr>
          <w:delText>04-10</w:delText>
        </w:r>
        <w:r w:rsidRPr="00EA2E51" w:rsidDel="0030528C">
          <w:rPr>
            <w:rFonts w:ascii="Times New Roman" w:hAnsi="Times New Roman" w:cs="Times New Roman"/>
            <w:rPrChange w:id="155" w:author="Harrison, Alison" w:date="2015-07-13T09:35:00Z">
              <w:rPr/>
            </w:rPrChange>
          </w:rPr>
          <w:tab/>
          <w:delText xml:space="preserve">Receive a letter of resubdivision of the Kingsport Pavilion Property on Sierra Drive.  </w:delText>
        </w:r>
      </w:del>
    </w:p>
    <w:p w14:paraId="1AD7A024" w14:textId="77777777" w:rsidR="00645B26" w:rsidRPr="00EA2E51" w:rsidDel="0030528C" w:rsidRDefault="00645B26" w:rsidP="00645B26">
      <w:pPr>
        <w:pStyle w:val="Body"/>
        <w:spacing w:after="0"/>
        <w:ind w:left="720" w:hanging="720"/>
        <w:jc w:val="both"/>
        <w:rPr>
          <w:del w:id="156" w:author="Harrison, Alison" w:date="2015-06-09T08:56:00Z"/>
          <w:rFonts w:ascii="Times New Roman" w:eastAsia="Times New Roman" w:hAnsi="Times New Roman" w:cs="Times New Roman"/>
        </w:rPr>
      </w:pPr>
    </w:p>
    <w:p w14:paraId="5D2737A7" w14:textId="77777777" w:rsidR="00645B26" w:rsidRPr="00EA2E51" w:rsidDel="0030528C" w:rsidRDefault="00645B26" w:rsidP="00645B26">
      <w:pPr>
        <w:pStyle w:val="Body"/>
        <w:spacing w:after="0" w:line="240" w:lineRule="auto"/>
        <w:ind w:left="720" w:hanging="720"/>
        <w:jc w:val="both"/>
        <w:rPr>
          <w:del w:id="157" w:author="Harrison, Alison" w:date="2015-06-09T08:56:00Z"/>
          <w:rFonts w:ascii="Times New Roman" w:hAnsi="Times New Roman" w:cs="Times New Roman"/>
          <w:rPrChange w:id="158" w:author="Harrison, Alison" w:date="2015-07-13T09:35:00Z">
            <w:rPr>
              <w:del w:id="159" w:author="Harrison, Alison" w:date="2015-06-09T08:56:00Z"/>
              <w:rFonts w:ascii="Times New Roman"/>
            </w:rPr>
          </w:rPrChange>
        </w:rPr>
      </w:pPr>
      <w:del w:id="160" w:author="Harrison, Alison" w:date="2015-06-09T08:56:00Z">
        <w:r w:rsidRPr="00EA2E51" w:rsidDel="0030528C">
          <w:rPr>
            <w:rFonts w:ascii="Times New Roman" w:hAnsi="Times New Roman" w:cs="Times New Roman"/>
            <w:rPrChange w:id="161" w:author="Harrison, Alison" w:date="2015-07-13T09:35:00Z">
              <w:rPr>
                <w:rFonts w:ascii="Times New Roman Bold"/>
              </w:rPr>
            </w:rPrChange>
          </w:rPr>
          <w:delText>04-11</w:delText>
        </w:r>
        <w:r w:rsidRPr="00EA2E51" w:rsidDel="0030528C">
          <w:rPr>
            <w:rFonts w:ascii="Times New Roman" w:hAnsi="Times New Roman" w:cs="Times New Roman"/>
            <w:rPrChange w:id="162" w:author="Harrison, Alison" w:date="2015-07-13T09:35:00Z">
              <w:rPr/>
            </w:rPrChange>
          </w:rPr>
          <w:tab/>
          <w:delText>Receive, for informational purposes only, the March 2015 report from the Building Division.</w:delText>
        </w:r>
      </w:del>
    </w:p>
    <w:p w14:paraId="448EF2CF" w14:textId="77777777" w:rsidR="00645B26" w:rsidRPr="00EA2E51" w:rsidDel="0030528C" w:rsidRDefault="00645B26" w:rsidP="00645B26">
      <w:pPr>
        <w:pStyle w:val="Body"/>
        <w:spacing w:after="0" w:line="240" w:lineRule="auto"/>
        <w:ind w:left="720" w:hanging="720"/>
        <w:jc w:val="both"/>
        <w:rPr>
          <w:del w:id="163" w:author="Harrison, Alison" w:date="2015-06-09T08:56:00Z"/>
          <w:rFonts w:ascii="Times New Roman" w:hAnsi="Times New Roman" w:cs="Times New Roman"/>
          <w:rPrChange w:id="164" w:author="Harrison, Alison" w:date="2015-07-13T09:35:00Z">
            <w:rPr>
              <w:del w:id="165" w:author="Harrison, Alison" w:date="2015-06-09T08:56:00Z"/>
              <w:rFonts w:ascii="Times New Roman"/>
            </w:rPr>
          </w:rPrChange>
        </w:rPr>
      </w:pPr>
    </w:p>
    <w:p w14:paraId="3B05D3AE" w14:textId="77777777" w:rsidR="00645B26" w:rsidRPr="00EA2E51" w:rsidDel="0030528C" w:rsidRDefault="00645B26" w:rsidP="00645B26">
      <w:pPr>
        <w:pStyle w:val="Body"/>
        <w:spacing w:after="0" w:line="240" w:lineRule="auto"/>
        <w:ind w:left="720" w:hanging="720"/>
        <w:jc w:val="both"/>
        <w:rPr>
          <w:del w:id="166" w:author="Harrison, Alison" w:date="2015-06-09T08:56:00Z"/>
          <w:rFonts w:ascii="Times New Roman" w:hAnsi="Times New Roman" w:cs="Times New Roman"/>
          <w:rPrChange w:id="167" w:author="Harrison, Alison" w:date="2015-07-13T09:35:00Z">
            <w:rPr>
              <w:del w:id="168" w:author="Harrison, Alison" w:date="2015-06-09T08:56:00Z"/>
              <w:rFonts w:ascii="Times New Roman"/>
            </w:rPr>
          </w:rPrChange>
        </w:rPr>
      </w:pPr>
      <w:del w:id="169" w:author="Harrison, Alison" w:date="2015-06-09T08:56:00Z">
        <w:r w:rsidRPr="00EA2E51" w:rsidDel="0030528C">
          <w:rPr>
            <w:rFonts w:ascii="Times New Roman" w:hAnsi="Times New Roman" w:cs="Times New Roman"/>
            <w:b/>
            <w:rPrChange w:id="170" w:author="Harrison, Alison" w:date="2015-07-13T09:35:00Z">
              <w:rPr>
                <w:b/>
              </w:rPr>
            </w:rPrChange>
          </w:rPr>
          <w:delText>04-12</w:delText>
        </w:r>
        <w:r w:rsidRPr="00EA2E51" w:rsidDel="0030528C">
          <w:rPr>
            <w:rFonts w:ascii="Times New Roman" w:hAnsi="Times New Roman" w:cs="Times New Roman"/>
            <w:rPrChange w:id="171" w:author="Harrison, Alison" w:date="2015-07-13T09:35:00Z">
              <w:rPr/>
            </w:rPrChange>
          </w:rPr>
          <w:tab/>
          <w:delText xml:space="preserve">Receive, for informational purposes only, the March 2015 New Business report. </w:delText>
        </w:r>
      </w:del>
    </w:p>
    <w:p w14:paraId="699683F0" w14:textId="77777777" w:rsidR="00181443" w:rsidRPr="00EA2E51" w:rsidDel="00F26080" w:rsidRDefault="00181443" w:rsidP="00181443">
      <w:pPr>
        <w:pStyle w:val="Body"/>
        <w:spacing w:after="0"/>
        <w:ind w:left="720" w:hanging="720"/>
        <w:jc w:val="both"/>
        <w:rPr>
          <w:del w:id="172" w:author="Harrison, Alison" w:date="2015-04-08T08:15:00Z"/>
          <w:rFonts w:ascii="Times New Roman" w:hAnsi="Times New Roman" w:cs="Times New Roman"/>
          <w:rPrChange w:id="173" w:author="Harrison, Alison" w:date="2015-07-13T09:35:00Z">
            <w:rPr>
              <w:del w:id="174" w:author="Harrison, Alison" w:date="2015-04-08T08:15:00Z"/>
              <w:rFonts w:ascii="Times New Roman Bold"/>
            </w:rPr>
          </w:rPrChange>
        </w:rPr>
      </w:pPr>
    </w:p>
    <w:p w14:paraId="4E508433" w14:textId="77777777" w:rsidR="00181443" w:rsidRPr="00EA2E51" w:rsidDel="00CB6AF3" w:rsidRDefault="00181443" w:rsidP="00181443">
      <w:pPr>
        <w:pStyle w:val="Body"/>
        <w:spacing w:after="0"/>
        <w:ind w:left="720" w:hanging="720"/>
        <w:jc w:val="both"/>
        <w:rPr>
          <w:del w:id="175" w:author="Harrison, Alison" w:date="2015-04-07T16:55:00Z"/>
          <w:rFonts w:ascii="Times New Roman" w:eastAsia="Times New Roman" w:hAnsi="Times New Roman" w:cs="Times New Roman"/>
        </w:rPr>
      </w:pPr>
      <w:del w:id="176" w:author="Harrison, Alison" w:date="2015-04-07T16:55:00Z">
        <w:r w:rsidRPr="00EA2E51" w:rsidDel="00CB6AF3">
          <w:rPr>
            <w:rFonts w:ascii="Times New Roman" w:hAnsi="Times New Roman" w:cs="Times New Roman"/>
            <w:rPrChange w:id="177" w:author="Harrison, Alison" w:date="2015-07-13T09:35:00Z">
              <w:rPr>
                <w:rFonts w:ascii="Times New Roman Bold"/>
              </w:rPr>
            </w:rPrChange>
          </w:rPr>
          <w:delText>02-06</w:delText>
        </w:r>
        <w:r w:rsidRPr="00EA2E51" w:rsidDel="00CB6AF3">
          <w:rPr>
            <w:rFonts w:ascii="Times New Roman" w:hAnsi="Times New Roman" w:cs="Times New Roman"/>
            <w:rPrChange w:id="178" w:author="Harrison, Alison" w:date="2015-07-13T09:35:00Z">
              <w:rPr>
                <w:rFonts w:ascii="Times New Roman Bold"/>
              </w:rPr>
            </w:rPrChange>
          </w:rPr>
          <w:tab/>
          <w:delText>Receive a letter of resubdivision of the Brown &amp; Wood Subdivision, Lots 3 &amp; 4, on Mitchell Rd.</w:delText>
        </w:r>
      </w:del>
    </w:p>
    <w:p w14:paraId="01EC7598" w14:textId="77777777" w:rsidR="00181443" w:rsidRPr="00EA2E51" w:rsidDel="00CB6AF3" w:rsidRDefault="00181443" w:rsidP="00181443">
      <w:pPr>
        <w:pStyle w:val="Body"/>
        <w:spacing w:after="0"/>
        <w:ind w:left="720" w:hanging="720"/>
        <w:jc w:val="both"/>
        <w:rPr>
          <w:del w:id="179" w:author="Harrison, Alison" w:date="2015-04-07T16:55:00Z"/>
          <w:rFonts w:ascii="Times New Roman" w:eastAsia="Times New Roman" w:hAnsi="Times New Roman" w:cs="Times New Roman"/>
        </w:rPr>
      </w:pPr>
    </w:p>
    <w:p w14:paraId="6767EC42" w14:textId="77777777" w:rsidR="00181443" w:rsidRPr="00EA2E51" w:rsidDel="00CB6AF3" w:rsidRDefault="00181443" w:rsidP="00181443">
      <w:pPr>
        <w:pStyle w:val="Body"/>
        <w:spacing w:after="0"/>
        <w:ind w:left="720" w:hanging="720"/>
        <w:jc w:val="both"/>
        <w:rPr>
          <w:del w:id="180" w:author="Harrison, Alison" w:date="2015-04-07T16:55:00Z"/>
          <w:rFonts w:ascii="Times New Roman" w:eastAsia="Times New Roman" w:hAnsi="Times New Roman" w:cs="Times New Roman"/>
        </w:rPr>
      </w:pPr>
      <w:del w:id="181" w:author="Harrison, Alison" w:date="2015-04-07T16:55:00Z">
        <w:r w:rsidRPr="00EA2E51" w:rsidDel="00CB6AF3">
          <w:rPr>
            <w:rFonts w:ascii="Times New Roman" w:hAnsi="Times New Roman" w:cs="Times New Roman"/>
            <w:b/>
            <w:rPrChange w:id="182" w:author="Harrison, Alison" w:date="2015-07-13T09:35:00Z">
              <w:rPr>
                <w:b/>
              </w:rPr>
            </w:rPrChange>
          </w:rPr>
          <w:delText>02-07</w:delText>
        </w:r>
        <w:r w:rsidRPr="00EA2E51" w:rsidDel="00CB6AF3">
          <w:rPr>
            <w:rFonts w:ascii="Times New Roman" w:hAnsi="Times New Roman" w:cs="Times New Roman"/>
            <w:rPrChange w:id="183" w:author="Harrison, Alison" w:date="2015-07-13T09:35:00Z">
              <w:rPr/>
            </w:rPrChange>
          </w:rPr>
          <w:tab/>
          <w:delText>Receive a letter of resubdivision of Whitt Property, on Clinch Street.</w:delText>
        </w:r>
      </w:del>
    </w:p>
    <w:p w14:paraId="18DF87FB" w14:textId="77777777" w:rsidR="00181443" w:rsidRPr="00EA2E51" w:rsidDel="00CB6AF3" w:rsidRDefault="00181443" w:rsidP="00181443">
      <w:pPr>
        <w:pStyle w:val="Body"/>
        <w:spacing w:after="0"/>
        <w:ind w:left="720" w:hanging="720"/>
        <w:jc w:val="both"/>
        <w:rPr>
          <w:del w:id="184" w:author="Harrison, Alison" w:date="2015-04-07T16:55:00Z"/>
          <w:rFonts w:ascii="Times New Roman" w:eastAsia="Times New Roman" w:hAnsi="Times New Roman" w:cs="Times New Roman"/>
        </w:rPr>
      </w:pPr>
    </w:p>
    <w:p w14:paraId="52707728" w14:textId="77777777" w:rsidR="00181443" w:rsidRPr="00EA2E51" w:rsidDel="00CB6AF3" w:rsidRDefault="00181443" w:rsidP="00181443">
      <w:pPr>
        <w:pStyle w:val="Body"/>
        <w:spacing w:after="0"/>
        <w:ind w:left="720" w:hanging="720"/>
        <w:jc w:val="both"/>
        <w:rPr>
          <w:del w:id="185" w:author="Harrison, Alison" w:date="2015-04-07T16:55:00Z"/>
          <w:rFonts w:ascii="Times New Roman" w:eastAsia="Times New Roman" w:hAnsi="Times New Roman" w:cs="Times New Roman"/>
        </w:rPr>
      </w:pPr>
      <w:del w:id="186" w:author="Harrison, Alison" w:date="2015-04-07T16:55:00Z">
        <w:r w:rsidRPr="00EA2E51" w:rsidDel="00CB6AF3">
          <w:rPr>
            <w:rFonts w:ascii="Times New Roman" w:hAnsi="Times New Roman" w:cs="Times New Roman"/>
            <w:b/>
            <w:rPrChange w:id="187" w:author="Harrison, Alison" w:date="2015-07-13T09:35:00Z">
              <w:rPr>
                <w:b/>
              </w:rPr>
            </w:rPrChange>
          </w:rPr>
          <w:delText>02-08</w:delText>
        </w:r>
        <w:r w:rsidRPr="00EA2E51" w:rsidDel="00CB6AF3">
          <w:rPr>
            <w:rFonts w:ascii="Times New Roman" w:hAnsi="Times New Roman" w:cs="Times New Roman"/>
            <w:rPrChange w:id="188" w:author="Harrison, Alison" w:date="2015-07-13T09:35:00Z">
              <w:rPr/>
            </w:rPrChange>
          </w:rPr>
          <w:tab/>
          <w:delText>Receive a letter of resubdivision of Fair Acres Addition, Lots 9 &amp; 10, on Lamont Street.</w:delText>
        </w:r>
      </w:del>
    </w:p>
    <w:p w14:paraId="3F98249B" w14:textId="77777777" w:rsidR="00181443" w:rsidRPr="00EA2E51" w:rsidDel="00CB6AF3" w:rsidRDefault="00181443" w:rsidP="00181443">
      <w:pPr>
        <w:pStyle w:val="Body"/>
        <w:spacing w:after="0"/>
        <w:ind w:left="720" w:hanging="720"/>
        <w:jc w:val="both"/>
        <w:rPr>
          <w:del w:id="189" w:author="Harrison, Alison" w:date="2015-04-07T16:55:00Z"/>
          <w:rFonts w:ascii="Times New Roman" w:eastAsia="Times New Roman" w:hAnsi="Times New Roman" w:cs="Times New Roman"/>
        </w:rPr>
      </w:pPr>
    </w:p>
    <w:p w14:paraId="4AC11770" w14:textId="77777777" w:rsidR="00181443" w:rsidRPr="00EA2E51" w:rsidDel="00CB6AF3" w:rsidRDefault="00181443" w:rsidP="00181443">
      <w:pPr>
        <w:pStyle w:val="Body"/>
        <w:spacing w:after="0"/>
        <w:ind w:left="720" w:hanging="720"/>
        <w:jc w:val="both"/>
        <w:rPr>
          <w:del w:id="190" w:author="Harrison, Alison" w:date="2015-04-07T16:55:00Z"/>
          <w:rFonts w:ascii="Times New Roman" w:eastAsia="Times New Roman" w:hAnsi="Times New Roman" w:cs="Times New Roman"/>
        </w:rPr>
      </w:pPr>
      <w:del w:id="191" w:author="Harrison, Alison" w:date="2015-04-07T16:55:00Z">
        <w:r w:rsidRPr="00EA2E51" w:rsidDel="00CB6AF3">
          <w:rPr>
            <w:rFonts w:ascii="Times New Roman" w:hAnsi="Times New Roman" w:cs="Times New Roman"/>
            <w:b/>
            <w:rPrChange w:id="192" w:author="Harrison, Alison" w:date="2015-07-13T09:35:00Z">
              <w:rPr>
                <w:b/>
              </w:rPr>
            </w:rPrChange>
          </w:rPr>
          <w:delText>02-09</w:delText>
        </w:r>
        <w:r w:rsidRPr="00EA2E51" w:rsidDel="00CB6AF3">
          <w:rPr>
            <w:rFonts w:ascii="Times New Roman" w:hAnsi="Times New Roman" w:cs="Times New Roman"/>
            <w:rPrChange w:id="193" w:author="Harrison, Alison" w:date="2015-07-13T09:35:00Z">
              <w:rPr/>
            </w:rPrChange>
          </w:rPr>
          <w:tab/>
          <w:delText xml:space="preserve">Receive a letter of resubdivision of the Ridgefields Property, on Westwind. </w:delText>
        </w:r>
      </w:del>
    </w:p>
    <w:p w14:paraId="6CAD0850" w14:textId="77777777" w:rsidR="00181443" w:rsidRPr="00EA2E51" w:rsidDel="00CB6AF3" w:rsidRDefault="00181443" w:rsidP="00181443">
      <w:pPr>
        <w:pStyle w:val="Body"/>
        <w:spacing w:after="0"/>
        <w:jc w:val="both"/>
        <w:rPr>
          <w:del w:id="194" w:author="Harrison, Alison" w:date="2015-04-07T16:55:00Z"/>
          <w:rFonts w:ascii="Times New Roman" w:eastAsia="Times New Roman" w:hAnsi="Times New Roman" w:cs="Times New Roman"/>
        </w:rPr>
      </w:pPr>
    </w:p>
    <w:p w14:paraId="4524E318" w14:textId="77777777" w:rsidR="00181443" w:rsidRPr="00EA2E51" w:rsidDel="00CB6AF3" w:rsidRDefault="00181443" w:rsidP="00181443">
      <w:pPr>
        <w:pStyle w:val="Body"/>
        <w:spacing w:after="0"/>
        <w:jc w:val="both"/>
        <w:rPr>
          <w:del w:id="195" w:author="Harrison, Alison" w:date="2015-04-07T16:55:00Z"/>
          <w:rFonts w:ascii="Times New Roman" w:eastAsia="Times New Roman" w:hAnsi="Times New Roman" w:cs="Times New Roman"/>
        </w:rPr>
      </w:pPr>
      <w:del w:id="196" w:author="Harrison, Alison" w:date="2015-04-07T16:55:00Z">
        <w:r w:rsidRPr="00EA2E51" w:rsidDel="00CB6AF3">
          <w:rPr>
            <w:rFonts w:ascii="Times New Roman" w:hAnsi="Times New Roman" w:cs="Times New Roman"/>
            <w:b/>
            <w:rPrChange w:id="197" w:author="Harrison, Alison" w:date="2015-07-13T09:35:00Z">
              <w:rPr>
                <w:b/>
              </w:rPr>
            </w:rPrChange>
          </w:rPr>
          <w:delText>02-10</w:delText>
        </w:r>
        <w:r w:rsidRPr="00EA2E51" w:rsidDel="00CB6AF3">
          <w:rPr>
            <w:rFonts w:ascii="Times New Roman" w:hAnsi="Times New Roman" w:cs="Times New Roman"/>
            <w:rPrChange w:id="198" w:author="Harrison, Alison" w:date="2015-07-13T09:35:00Z">
              <w:rPr/>
            </w:rPrChange>
          </w:rPr>
          <w:tab/>
          <w:delText>Receive a letter of resubdivision of Old Island, Lots 15, 16 &amp; 17, on Old Island Trail.</w:delText>
        </w:r>
      </w:del>
    </w:p>
    <w:p w14:paraId="3328D747" w14:textId="77777777" w:rsidR="00991A2D" w:rsidRPr="00EA2E51" w:rsidDel="00CB6AF3" w:rsidRDefault="00991A2D" w:rsidP="00181443">
      <w:pPr>
        <w:pStyle w:val="Body"/>
        <w:spacing w:after="0"/>
        <w:jc w:val="both"/>
        <w:rPr>
          <w:del w:id="199" w:author="Harrison, Alison" w:date="2015-04-07T16:55:00Z"/>
          <w:rFonts w:ascii="Times New Roman" w:eastAsia="Times New Roman" w:hAnsi="Times New Roman" w:cs="Times New Roman"/>
        </w:rPr>
      </w:pPr>
    </w:p>
    <w:p w14:paraId="40D7842D" w14:textId="77777777" w:rsidR="00991A2D" w:rsidRPr="00EA2E51" w:rsidDel="00CB6AF3" w:rsidRDefault="00991A2D" w:rsidP="00991A2D">
      <w:pPr>
        <w:pStyle w:val="Body"/>
        <w:spacing w:after="0"/>
        <w:jc w:val="both"/>
        <w:rPr>
          <w:del w:id="200" w:author="Harrison, Alison" w:date="2015-04-07T16:55:00Z"/>
          <w:rFonts w:ascii="Times New Roman" w:eastAsia="Times New Roman" w:hAnsi="Times New Roman" w:cs="Times New Roman"/>
        </w:rPr>
      </w:pPr>
      <w:del w:id="201" w:author="Harrison, Alison" w:date="2015-04-07T16:55:00Z">
        <w:r w:rsidRPr="00EA2E51" w:rsidDel="00CB6AF3">
          <w:rPr>
            <w:rFonts w:ascii="Times New Roman" w:hAnsi="Times New Roman" w:cs="Times New Roman"/>
            <w:b/>
            <w:rPrChange w:id="202" w:author="Harrison, Alison" w:date="2015-07-13T09:35:00Z">
              <w:rPr>
                <w:b/>
              </w:rPr>
            </w:rPrChange>
          </w:rPr>
          <w:delText>02-11</w:delText>
        </w:r>
        <w:r w:rsidRPr="00EA2E51" w:rsidDel="00CB6AF3">
          <w:rPr>
            <w:rFonts w:ascii="Times New Roman" w:hAnsi="Times New Roman" w:cs="Times New Roman"/>
            <w:rPrChange w:id="203" w:author="Harrison, Alison" w:date="2015-07-13T09:35:00Z">
              <w:rPr/>
            </w:rPrChange>
          </w:rPr>
          <w:tab/>
          <w:delText xml:space="preserve">Receive a letter of resubdivision of the Christian Property, on Garfield Drive. </w:delText>
        </w:r>
      </w:del>
    </w:p>
    <w:p w14:paraId="26F693D5" w14:textId="77777777" w:rsidR="00991A2D" w:rsidRPr="00EA2E51" w:rsidDel="00CB6AF3" w:rsidRDefault="00991A2D" w:rsidP="00991A2D">
      <w:pPr>
        <w:pStyle w:val="Body"/>
        <w:spacing w:after="0"/>
        <w:jc w:val="both"/>
        <w:rPr>
          <w:del w:id="204" w:author="Harrison, Alison" w:date="2015-04-07T16:55:00Z"/>
          <w:rFonts w:ascii="Times New Roman" w:eastAsia="Times New Roman" w:hAnsi="Times New Roman" w:cs="Times New Roman"/>
        </w:rPr>
      </w:pPr>
    </w:p>
    <w:p w14:paraId="5C9211EB" w14:textId="77777777" w:rsidR="00991A2D" w:rsidRPr="00EA2E51" w:rsidDel="00CB6AF3" w:rsidRDefault="00991A2D" w:rsidP="00991A2D">
      <w:pPr>
        <w:pStyle w:val="Body"/>
        <w:spacing w:after="0"/>
        <w:jc w:val="both"/>
        <w:rPr>
          <w:del w:id="205" w:author="Harrison, Alison" w:date="2015-04-07T16:55:00Z"/>
          <w:rFonts w:ascii="Times New Roman" w:eastAsia="Times New Roman" w:hAnsi="Times New Roman" w:cs="Times New Roman"/>
        </w:rPr>
      </w:pPr>
      <w:del w:id="206" w:author="Harrison, Alison" w:date="2015-04-07T16:55:00Z">
        <w:r w:rsidRPr="00EA2E51" w:rsidDel="00CB6AF3">
          <w:rPr>
            <w:rFonts w:ascii="Times New Roman" w:hAnsi="Times New Roman" w:cs="Times New Roman"/>
            <w:b/>
            <w:rPrChange w:id="207" w:author="Harrison, Alison" w:date="2015-07-13T09:35:00Z">
              <w:rPr>
                <w:b/>
              </w:rPr>
            </w:rPrChange>
          </w:rPr>
          <w:delText>02-12</w:delText>
        </w:r>
        <w:r w:rsidRPr="00EA2E51" w:rsidDel="00CB6AF3">
          <w:rPr>
            <w:rFonts w:ascii="Times New Roman" w:hAnsi="Times New Roman" w:cs="Times New Roman"/>
            <w:rPrChange w:id="208" w:author="Harrison, Alison" w:date="2015-07-13T09:35:00Z">
              <w:rPr/>
            </w:rPrChange>
          </w:rPr>
          <w:tab/>
          <w:delText xml:space="preserve">Receive a letter of resubdivision of Edinburgh Homes Property, on Rock Springs Road. </w:delText>
        </w:r>
      </w:del>
    </w:p>
    <w:p w14:paraId="6AC63F68" w14:textId="77777777" w:rsidR="00991A2D" w:rsidRPr="00EA2E51" w:rsidDel="00CB6AF3" w:rsidRDefault="00991A2D" w:rsidP="00991A2D">
      <w:pPr>
        <w:pStyle w:val="Body"/>
        <w:spacing w:after="0"/>
        <w:jc w:val="both"/>
        <w:rPr>
          <w:del w:id="209" w:author="Harrison, Alison" w:date="2015-04-07T16:55:00Z"/>
          <w:rFonts w:ascii="Times New Roman" w:eastAsia="Times New Roman" w:hAnsi="Times New Roman" w:cs="Times New Roman"/>
        </w:rPr>
      </w:pPr>
    </w:p>
    <w:p w14:paraId="527B6D38" w14:textId="77777777" w:rsidR="00991A2D" w:rsidRPr="00EA2E51" w:rsidDel="00CB6AF3" w:rsidRDefault="00991A2D" w:rsidP="00991A2D">
      <w:pPr>
        <w:pStyle w:val="Body"/>
        <w:spacing w:after="0"/>
        <w:jc w:val="both"/>
        <w:rPr>
          <w:del w:id="210" w:author="Harrison, Alison" w:date="2015-04-07T16:55:00Z"/>
          <w:rFonts w:ascii="Times New Roman" w:eastAsia="Times New Roman" w:hAnsi="Times New Roman" w:cs="Times New Roman"/>
        </w:rPr>
      </w:pPr>
      <w:del w:id="211" w:author="Harrison, Alison" w:date="2015-04-07T16:55:00Z">
        <w:r w:rsidRPr="00EA2E51" w:rsidDel="00CB6AF3">
          <w:rPr>
            <w:rFonts w:ascii="Times New Roman" w:hAnsi="Times New Roman" w:cs="Times New Roman"/>
            <w:b/>
            <w:rPrChange w:id="212" w:author="Harrison, Alison" w:date="2015-07-13T09:35:00Z">
              <w:rPr>
                <w:b/>
              </w:rPr>
            </w:rPrChange>
          </w:rPr>
          <w:delText>02-13</w:delText>
        </w:r>
        <w:r w:rsidRPr="00EA2E51" w:rsidDel="00CB6AF3">
          <w:rPr>
            <w:rFonts w:ascii="Times New Roman" w:hAnsi="Times New Roman" w:cs="Times New Roman"/>
            <w:rPrChange w:id="213" w:author="Harrison, Alison" w:date="2015-07-13T09:35:00Z">
              <w:rPr/>
            </w:rPrChange>
          </w:rPr>
          <w:delText xml:space="preserve"> </w:delText>
        </w:r>
        <w:r w:rsidRPr="00EA2E51" w:rsidDel="00CB6AF3">
          <w:rPr>
            <w:rFonts w:ascii="Times New Roman" w:hAnsi="Times New Roman" w:cs="Times New Roman"/>
            <w:rPrChange w:id="214" w:author="Harrison, Alison" w:date="2015-07-13T09:35:00Z">
              <w:rPr/>
            </w:rPrChange>
          </w:rPr>
          <w:tab/>
          <w:delText xml:space="preserve">Receive a letter of resubdivision of the Larry Neil Property, on Larry Neil Way. </w:delText>
        </w:r>
      </w:del>
    </w:p>
    <w:p w14:paraId="6419E1AC" w14:textId="77777777" w:rsidR="00991A2D" w:rsidRPr="00EA2E51" w:rsidDel="00CB6AF3" w:rsidRDefault="00991A2D" w:rsidP="00991A2D">
      <w:pPr>
        <w:pStyle w:val="Body"/>
        <w:spacing w:after="0"/>
        <w:jc w:val="both"/>
        <w:rPr>
          <w:del w:id="215" w:author="Harrison, Alison" w:date="2015-04-07T16:55:00Z"/>
          <w:rFonts w:ascii="Times New Roman" w:eastAsia="Times New Roman" w:hAnsi="Times New Roman" w:cs="Times New Roman"/>
        </w:rPr>
      </w:pPr>
    </w:p>
    <w:p w14:paraId="4FF365A4" w14:textId="77777777" w:rsidR="00991A2D" w:rsidRPr="00EA2E51" w:rsidDel="00CB6AF3" w:rsidRDefault="00991A2D" w:rsidP="00991A2D">
      <w:pPr>
        <w:pStyle w:val="Body"/>
        <w:spacing w:after="0"/>
        <w:jc w:val="both"/>
        <w:rPr>
          <w:del w:id="216" w:author="Harrison, Alison" w:date="2015-04-07T16:55:00Z"/>
          <w:rFonts w:ascii="Times New Roman" w:eastAsia="Times New Roman" w:hAnsi="Times New Roman" w:cs="Times New Roman"/>
        </w:rPr>
      </w:pPr>
      <w:del w:id="217" w:author="Harrison, Alison" w:date="2015-04-07T16:55:00Z">
        <w:r w:rsidRPr="00EA2E51" w:rsidDel="00CB6AF3">
          <w:rPr>
            <w:rFonts w:ascii="Times New Roman" w:hAnsi="Times New Roman" w:cs="Times New Roman"/>
            <w:b/>
            <w:rPrChange w:id="218" w:author="Harrison, Alison" w:date="2015-07-13T09:35:00Z">
              <w:rPr>
                <w:b/>
              </w:rPr>
            </w:rPrChange>
          </w:rPr>
          <w:delText>02-14</w:delText>
        </w:r>
        <w:r w:rsidRPr="00EA2E51" w:rsidDel="00CB6AF3">
          <w:rPr>
            <w:rFonts w:ascii="Times New Roman" w:hAnsi="Times New Roman" w:cs="Times New Roman"/>
            <w:rPrChange w:id="219" w:author="Harrison, Alison" w:date="2015-07-13T09:35:00Z">
              <w:rPr/>
            </w:rPrChange>
          </w:rPr>
          <w:delText xml:space="preserve"> </w:delText>
        </w:r>
        <w:r w:rsidRPr="00EA2E51" w:rsidDel="00CB6AF3">
          <w:rPr>
            <w:rFonts w:ascii="Times New Roman" w:hAnsi="Times New Roman" w:cs="Times New Roman"/>
            <w:rPrChange w:id="220" w:author="Harrison, Alison" w:date="2015-07-13T09:35:00Z">
              <w:rPr/>
            </w:rPrChange>
          </w:rPr>
          <w:tab/>
          <w:delText xml:space="preserve">Receive a letter of resubdivision of the Edinburgh Phase 7, on London Row. </w:delText>
        </w:r>
      </w:del>
    </w:p>
    <w:p w14:paraId="478F1C78" w14:textId="77777777" w:rsidR="00991A2D" w:rsidRPr="00EA2E51" w:rsidDel="00CB6AF3" w:rsidRDefault="00991A2D" w:rsidP="00991A2D">
      <w:pPr>
        <w:pStyle w:val="Body"/>
        <w:spacing w:after="0"/>
        <w:jc w:val="both"/>
        <w:rPr>
          <w:del w:id="221" w:author="Harrison, Alison" w:date="2015-04-07T16:55:00Z"/>
          <w:rFonts w:ascii="Times New Roman" w:eastAsia="Times New Roman" w:hAnsi="Times New Roman" w:cs="Times New Roman"/>
        </w:rPr>
      </w:pPr>
    </w:p>
    <w:p w14:paraId="584403E7" w14:textId="77777777" w:rsidR="00991A2D" w:rsidRPr="00EA2E51" w:rsidDel="00CB6AF3" w:rsidRDefault="00991A2D" w:rsidP="00991A2D">
      <w:pPr>
        <w:pStyle w:val="Body"/>
        <w:spacing w:after="0"/>
        <w:jc w:val="both"/>
        <w:rPr>
          <w:del w:id="222" w:author="Harrison, Alison" w:date="2015-04-07T16:55:00Z"/>
          <w:rFonts w:ascii="Times New Roman" w:eastAsia="Times New Roman" w:hAnsi="Times New Roman" w:cs="Times New Roman"/>
        </w:rPr>
      </w:pPr>
      <w:del w:id="223" w:author="Harrison, Alison" w:date="2015-04-07T16:55:00Z">
        <w:r w:rsidRPr="00EA2E51" w:rsidDel="00CB6AF3">
          <w:rPr>
            <w:rFonts w:ascii="Times New Roman" w:hAnsi="Times New Roman" w:cs="Times New Roman"/>
            <w:b/>
            <w:rPrChange w:id="224" w:author="Harrison, Alison" w:date="2015-07-13T09:35:00Z">
              <w:rPr>
                <w:b/>
              </w:rPr>
            </w:rPrChange>
          </w:rPr>
          <w:delText>02-15</w:delText>
        </w:r>
        <w:r w:rsidRPr="00EA2E51" w:rsidDel="00CB6AF3">
          <w:rPr>
            <w:rFonts w:ascii="Times New Roman" w:hAnsi="Times New Roman" w:cs="Times New Roman"/>
            <w:rPrChange w:id="225" w:author="Harrison, Alison" w:date="2015-07-13T09:35:00Z">
              <w:rPr/>
            </w:rPrChange>
          </w:rPr>
          <w:tab/>
          <w:delText>Receive a letter of resubdivision of Christ Fellowship Church, on Inspiration Drive.</w:delText>
        </w:r>
      </w:del>
    </w:p>
    <w:p w14:paraId="4456ACBA" w14:textId="77777777" w:rsidR="00991A2D" w:rsidRPr="00EA2E51" w:rsidDel="00CB6AF3" w:rsidRDefault="00991A2D" w:rsidP="00991A2D">
      <w:pPr>
        <w:pStyle w:val="Body"/>
        <w:spacing w:after="0"/>
        <w:jc w:val="both"/>
        <w:rPr>
          <w:del w:id="226" w:author="Harrison, Alison" w:date="2015-04-07T16:55:00Z"/>
          <w:rFonts w:ascii="Times New Roman" w:eastAsia="Times New Roman" w:hAnsi="Times New Roman" w:cs="Times New Roman"/>
        </w:rPr>
      </w:pPr>
    </w:p>
    <w:p w14:paraId="4C2D466B" w14:textId="77777777" w:rsidR="00991A2D" w:rsidRPr="00EA2E51" w:rsidDel="00CB6AF3" w:rsidRDefault="00991A2D" w:rsidP="00991A2D">
      <w:pPr>
        <w:pStyle w:val="Body"/>
        <w:spacing w:after="0"/>
        <w:jc w:val="both"/>
        <w:rPr>
          <w:del w:id="227" w:author="Harrison, Alison" w:date="2015-04-07T16:55:00Z"/>
          <w:rFonts w:ascii="Times New Roman" w:eastAsia="Times New Roman" w:hAnsi="Times New Roman" w:cs="Times New Roman"/>
        </w:rPr>
      </w:pPr>
      <w:del w:id="228" w:author="Harrison, Alison" w:date="2015-04-07T16:55:00Z">
        <w:r w:rsidRPr="00EA2E51" w:rsidDel="00CB6AF3">
          <w:rPr>
            <w:rFonts w:ascii="Times New Roman" w:hAnsi="Times New Roman" w:cs="Times New Roman"/>
            <w:b/>
            <w:rPrChange w:id="229" w:author="Harrison, Alison" w:date="2015-07-13T09:35:00Z">
              <w:rPr>
                <w:b/>
              </w:rPr>
            </w:rPrChange>
          </w:rPr>
          <w:delText>02-16</w:delText>
        </w:r>
        <w:r w:rsidRPr="00EA2E51" w:rsidDel="00CB6AF3">
          <w:rPr>
            <w:rFonts w:ascii="Times New Roman" w:hAnsi="Times New Roman" w:cs="Times New Roman"/>
            <w:rPrChange w:id="230" w:author="Harrison, Alison" w:date="2015-07-13T09:35:00Z">
              <w:rPr/>
            </w:rPrChange>
          </w:rPr>
          <w:tab/>
          <w:delText xml:space="preserve">Receive a letter of resubdivision of the Edgell Property, on Colonial Heights Road. </w:delText>
        </w:r>
      </w:del>
    </w:p>
    <w:p w14:paraId="7FF35175" w14:textId="77777777" w:rsidR="00991A2D" w:rsidRPr="00EA2E51" w:rsidDel="00CB6AF3" w:rsidRDefault="00991A2D" w:rsidP="00991A2D">
      <w:pPr>
        <w:pStyle w:val="Body"/>
        <w:spacing w:after="0"/>
        <w:jc w:val="both"/>
        <w:rPr>
          <w:del w:id="231" w:author="Harrison, Alison" w:date="2015-04-07T16:55:00Z"/>
          <w:rFonts w:ascii="Times New Roman" w:eastAsia="Times New Roman" w:hAnsi="Times New Roman" w:cs="Times New Roman"/>
        </w:rPr>
      </w:pPr>
    </w:p>
    <w:p w14:paraId="3488E67F" w14:textId="77777777" w:rsidR="00991A2D" w:rsidRPr="00EA2E51" w:rsidDel="00CB6AF3" w:rsidRDefault="00991A2D" w:rsidP="00991A2D">
      <w:pPr>
        <w:pStyle w:val="Body"/>
        <w:spacing w:after="0"/>
        <w:jc w:val="both"/>
        <w:rPr>
          <w:del w:id="232" w:author="Harrison, Alison" w:date="2015-04-07T16:55:00Z"/>
          <w:rFonts w:ascii="Times New Roman" w:eastAsia="Times New Roman" w:hAnsi="Times New Roman" w:cs="Times New Roman"/>
        </w:rPr>
      </w:pPr>
      <w:del w:id="233" w:author="Harrison, Alison" w:date="2015-04-07T16:55:00Z">
        <w:r w:rsidRPr="00EA2E51" w:rsidDel="00CB6AF3">
          <w:rPr>
            <w:rFonts w:ascii="Times New Roman" w:hAnsi="Times New Roman" w:cs="Times New Roman"/>
            <w:b/>
            <w:rPrChange w:id="234" w:author="Harrison, Alison" w:date="2015-07-13T09:35:00Z">
              <w:rPr>
                <w:b/>
              </w:rPr>
            </w:rPrChange>
          </w:rPr>
          <w:delText>02-17</w:delText>
        </w:r>
        <w:r w:rsidRPr="00EA2E51" w:rsidDel="00CB6AF3">
          <w:rPr>
            <w:rFonts w:ascii="Times New Roman" w:hAnsi="Times New Roman" w:cs="Times New Roman"/>
            <w:rPrChange w:id="235" w:author="Harrison, Alison" w:date="2015-07-13T09:35:00Z">
              <w:rPr/>
            </w:rPrChange>
          </w:rPr>
          <w:tab/>
          <w:delText>Receive a letter of resubdivision of the Fuller &amp; Brandy Subdivision, Lots 7 &amp;9, on Hilltop Drive.</w:delText>
        </w:r>
      </w:del>
    </w:p>
    <w:p w14:paraId="02FF6CAF" w14:textId="77777777" w:rsidR="00991A2D" w:rsidRPr="00EA2E51" w:rsidDel="00CB6AF3" w:rsidRDefault="00991A2D" w:rsidP="00991A2D">
      <w:pPr>
        <w:pStyle w:val="Body"/>
        <w:spacing w:after="0"/>
        <w:jc w:val="both"/>
        <w:rPr>
          <w:del w:id="236" w:author="Harrison, Alison" w:date="2015-04-07T16:55:00Z"/>
          <w:rFonts w:ascii="Times New Roman" w:eastAsia="Times New Roman" w:hAnsi="Times New Roman" w:cs="Times New Roman"/>
        </w:rPr>
      </w:pPr>
    </w:p>
    <w:p w14:paraId="1BF9212F" w14:textId="77777777" w:rsidR="00991A2D" w:rsidRPr="00EA2E51" w:rsidDel="00CB6AF3" w:rsidRDefault="00991A2D" w:rsidP="00991A2D">
      <w:pPr>
        <w:pStyle w:val="Body"/>
        <w:spacing w:after="0"/>
        <w:jc w:val="both"/>
        <w:rPr>
          <w:del w:id="237" w:author="Harrison, Alison" w:date="2015-04-07T16:55:00Z"/>
          <w:rFonts w:ascii="Times New Roman" w:eastAsia="Times New Roman" w:hAnsi="Times New Roman" w:cs="Times New Roman"/>
        </w:rPr>
      </w:pPr>
      <w:del w:id="238" w:author="Harrison, Alison" w:date="2015-04-07T16:55:00Z">
        <w:r w:rsidRPr="00EA2E51" w:rsidDel="00CB6AF3">
          <w:rPr>
            <w:rFonts w:ascii="Times New Roman" w:hAnsi="Times New Roman" w:cs="Times New Roman"/>
            <w:b/>
            <w:rPrChange w:id="239" w:author="Harrison, Alison" w:date="2015-07-13T09:35:00Z">
              <w:rPr>
                <w:b/>
              </w:rPr>
            </w:rPrChange>
          </w:rPr>
          <w:delText>02-18</w:delText>
        </w:r>
        <w:r w:rsidRPr="00EA2E51" w:rsidDel="00CB6AF3">
          <w:rPr>
            <w:rFonts w:ascii="Times New Roman" w:hAnsi="Times New Roman" w:cs="Times New Roman"/>
            <w:rPrChange w:id="240" w:author="Harrison, Alison" w:date="2015-07-13T09:35:00Z">
              <w:rPr/>
            </w:rPrChange>
          </w:rPr>
          <w:tab/>
          <w:delText xml:space="preserve">Receive a letter of resubdivision of the Kingsport Pavilion Property, on East Stone Drive. </w:delText>
        </w:r>
      </w:del>
    </w:p>
    <w:p w14:paraId="3F7AD6FA" w14:textId="77777777" w:rsidR="00991A2D" w:rsidRPr="00EA2E51" w:rsidDel="00CB6AF3" w:rsidRDefault="00991A2D" w:rsidP="00991A2D">
      <w:pPr>
        <w:pStyle w:val="Body"/>
        <w:spacing w:after="0"/>
        <w:jc w:val="both"/>
        <w:rPr>
          <w:del w:id="241" w:author="Harrison, Alison" w:date="2015-04-07T16:55:00Z"/>
          <w:rFonts w:ascii="Times New Roman" w:eastAsia="Times New Roman" w:hAnsi="Times New Roman" w:cs="Times New Roman"/>
        </w:rPr>
      </w:pPr>
    </w:p>
    <w:p w14:paraId="66960990" w14:textId="77777777" w:rsidR="00991A2D" w:rsidRPr="00EA2E51" w:rsidDel="00CB6AF3" w:rsidRDefault="00991A2D" w:rsidP="00991A2D">
      <w:pPr>
        <w:pStyle w:val="Body"/>
        <w:spacing w:after="0"/>
        <w:jc w:val="both"/>
        <w:rPr>
          <w:del w:id="242" w:author="Harrison, Alison" w:date="2015-04-07T16:55:00Z"/>
          <w:rFonts w:ascii="Times New Roman" w:eastAsia="Times New Roman" w:hAnsi="Times New Roman" w:cs="Times New Roman"/>
        </w:rPr>
      </w:pPr>
      <w:del w:id="243" w:author="Harrison, Alison" w:date="2015-04-07T16:55:00Z">
        <w:r w:rsidRPr="00EA2E51" w:rsidDel="00CB6AF3">
          <w:rPr>
            <w:rFonts w:ascii="Times New Roman" w:hAnsi="Times New Roman" w:cs="Times New Roman"/>
            <w:b/>
            <w:rPrChange w:id="244" w:author="Harrison, Alison" w:date="2015-07-13T09:35:00Z">
              <w:rPr>
                <w:b/>
              </w:rPr>
            </w:rPrChange>
          </w:rPr>
          <w:delText>02-19</w:delText>
        </w:r>
        <w:r w:rsidRPr="00EA2E51" w:rsidDel="00CB6AF3">
          <w:rPr>
            <w:rFonts w:ascii="Times New Roman" w:hAnsi="Times New Roman" w:cs="Times New Roman"/>
            <w:rPrChange w:id="245" w:author="Harrison, Alison" w:date="2015-07-13T09:35:00Z">
              <w:rPr/>
            </w:rPrChange>
          </w:rPr>
          <w:tab/>
          <w:delText xml:space="preserve">Receive a letter of resubdivision of the CVS Property, on West Stone Drive. </w:delText>
        </w:r>
      </w:del>
    </w:p>
    <w:p w14:paraId="24F9C3DD" w14:textId="77777777" w:rsidR="00991A2D" w:rsidRPr="00EA2E51" w:rsidDel="00CB6AF3" w:rsidRDefault="00991A2D" w:rsidP="00991A2D">
      <w:pPr>
        <w:pStyle w:val="Body"/>
        <w:spacing w:after="0"/>
        <w:jc w:val="both"/>
        <w:rPr>
          <w:del w:id="246" w:author="Harrison, Alison" w:date="2015-04-07T16:55:00Z"/>
          <w:rFonts w:ascii="Times New Roman" w:eastAsia="Times New Roman" w:hAnsi="Times New Roman" w:cs="Times New Roman"/>
        </w:rPr>
      </w:pPr>
    </w:p>
    <w:p w14:paraId="1CDBB401" w14:textId="77777777" w:rsidR="00991A2D" w:rsidRPr="00EA2E51" w:rsidDel="00CB6AF3" w:rsidRDefault="00991A2D" w:rsidP="00991A2D">
      <w:pPr>
        <w:pStyle w:val="Body"/>
        <w:spacing w:after="0"/>
        <w:ind w:left="720" w:hanging="720"/>
        <w:jc w:val="both"/>
        <w:rPr>
          <w:del w:id="247" w:author="Harrison, Alison" w:date="2015-04-07T16:55:00Z"/>
          <w:rFonts w:ascii="Times New Roman" w:hAnsi="Times New Roman" w:cs="Times New Roman"/>
          <w:rPrChange w:id="248" w:author="Harrison, Alison" w:date="2015-07-13T09:35:00Z">
            <w:rPr>
              <w:del w:id="249" w:author="Harrison, Alison" w:date="2015-04-07T16:55:00Z"/>
              <w:rFonts w:ascii="Times New Roman Bold"/>
            </w:rPr>
          </w:rPrChange>
        </w:rPr>
      </w:pPr>
      <w:del w:id="250" w:author="Harrison, Alison" w:date="2015-04-07T16:55:00Z">
        <w:r w:rsidRPr="00EA2E51" w:rsidDel="00CB6AF3">
          <w:rPr>
            <w:rFonts w:ascii="Times New Roman" w:hAnsi="Times New Roman" w:cs="Times New Roman"/>
            <w:rPrChange w:id="251" w:author="Harrison, Alison" w:date="2015-07-13T09:35:00Z">
              <w:rPr>
                <w:rFonts w:ascii="Times New Roman Bold"/>
              </w:rPr>
            </w:rPrChange>
          </w:rPr>
          <w:delText>02-20</w:delText>
        </w:r>
        <w:r w:rsidRPr="00EA2E51" w:rsidDel="00CB6AF3">
          <w:rPr>
            <w:rFonts w:ascii="Times New Roman" w:hAnsi="Times New Roman" w:cs="Times New Roman"/>
            <w:rPrChange w:id="252" w:author="Harrison, Alison" w:date="2015-07-13T09:35:00Z">
              <w:rPr>
                <w:rFonts w:ascii="Times New Roman Bold"/>
              </w:rPr>
            </w:rPrChange>
          </w:rPr>
          <w:tab/>
          <w:delText xml:space="preserve">Receive, for informational purposes only, the New Business Report for January 2015 from Lynn Tully. </w:delText>
        </w:r>
      </w:del>
    </w:p>
    <w:p w14:paraId="33953F1D" w14:textId="77777777" w:rsidR="00991A2D" w:rsidRPr="00EA2E51" w:rsidDel="00CB6AF3" w:rsidRDefault="00991A2D" w:rsidP="00991A2D">
      <w:pPr>
        <w:pStyle w:val="Body"/>
        <w:spacing w:after="0" w:line="240" w:lineRule="auto"/>
        <w:ind w:left="720" w:hanging="720"/>
        <w:jc w:val="both"/>
        <w:rPr>
          <w:del w:id="253" w:author="Harrison, Alison" w:date="2015-04-07T16:55:00Z"/>
          <w:rFonts w:ascii="Times New Roman" w:eastAsia="Times New Roman Bold" w:hAnsi="Times New Roman" w:cs="Times New Roman"/>
          <w:rPrChange w:id="254" w:author="Harrison, Alison" w:date="2015-07-13T09:35:00Z">
            <w:rPr>
              <w:del w:id="255" w:author="Harrison, Alison" w:date="2015-04-07T16:55:00Z"/>
              <w:rFonts w:ascii="Times New Roman Bold" w:eastAsia="Times New Roman Bold" w:hAnsi="Times New Roman Bold" w:cs="Times New Roman Bold"/>
            </w:rPr>
          </w:rPrChange>
        </w:rPr>
      </w:pPr>
    </w:p>
    <w:p w14:paraId="7FA31093" w14:textId="77777777" w:rsidR="00991A2D" w:rsidRPr="00EA2E51" w:rsidDel="00CB6AF3" w:rsidRDefault="00991A2D" w:rsidP="00991A2D">
      <w:pPr>
        <w:pStyle w:val="Body"/>
        <w:spacing w:after="0" w:line="240" w:lineRule="auto"/>
        <w:ind w:left="720" w:hanging="720"/>
        <w:jc w:val="both"/>
        <w:rPr>
          <w:del w:id="256" w:author="Harrison, Alison" w:date="2015-04-07T16:55:00Z"/>
          <w:rFonts w:ascii="Times New Roman" w:hAnsi="Times New Roman" w:cs="Times New Roman"/>
          <w:rPrChange w:id="257" w:author="Harrison, Alison" w:date="2015-07-13T09:35:00Z">
            <w:rPr>
              <w:del w:id="258" w:author="Harrison, Alison" w:date="2015-04-07T16:55:00Z"/>
              <w:rFonts w:ascii="Times New Roman"/>
            </w:rPr>
          </w:rPrChange>
        </w:rPr>
      </w:pPr>
      <w:del w:id="259" w:author="Harrison, Alison" w:date="2015-04-07T16:55:00Z">
        <w:r w:rsidRPr="00EA2E51" w:rsidDel="00CB6AF3">
          <w:rPr>
            <w:rFonts w:ascii="Times New Roman" w:hAnsi="Times New Roman" w:cs="Times New Roman"/>
            <w:rPrChange w:id="260" w:author="Harrison, Alison" w:date="2015-07-13T09:35:00Z">
              <w:rPr>
                <w:rFonts w:ascii="Times New Roman Bold"/>
              </w:rPr>
            </w:rPrChange>
          </w:rPr>
          <w:delText>02-21</w:delText>
        </w:r>
        <w:r w:rsidRPr="00EA2E51" w:rsidDel="00CB6AF3">
          <w:rPr>
            <w:rFonts w:ascii="Times New Roman" w:hAnsi="Times New Roman" w:cs="Times New Roman"/>
            <w:rPrChange w:id="261" w:author="Harrison, Alison" w:date="2015-07-13T09:35:00Z">
              <w:rPr/>
            </w:rPrChange>
          </w:rPr>
          <w:tab/>
          <w:delText>Receive, for informational purposes only, the January 2015 report from the Building Division.</w:delText>
        </w:r>
      </w:del>
    </w:p>
    <w:p w14:paraId="2DBFDDD3" w14:textId="77777777" w:rsidR="00991A2D" w:rsidRPr="00EA2E51" w:rsidDel="00CB6AF3" w:rsidRDefault="00991A2D" w:rsidP="00991A2D">
      <w:pPr>
        <w:pStyle w:val="Body"/>
        <w:spacing w:after="0" w:line="240" w:lineRule="auto"/>
        <w:ind w:left="720" w:hanging="720"/>
        <w:jc w:val="both"/>
        <w:rPr>
          <w:del w:id="262" w:author="Harrison, Alison" w:date="2015-04-07T16:55:00Z"/>
          <w:rFonts w:ascii="Times New Roman" w:hAnsi="Times New Roman" w:cs="Times New Roman"/>
          <w:rPrChange w:id="263" w:author="Harrison, Alison" w:date="2015-07-13T09:35:00Z">
            <w:rPr>
              <w:del w:id="264" w:author="Harrison, Alison" w:date="2015-04-07T16:55:00Z"/>
              <w:rFonts w:ascii="Times New Roman"/>
            </w:rPr>
          </w:rPrChange>
        </w:rPr>
      </w:pPr>
    </w:p>
    <w:p w14:paraId="34ADBC66" w14:textId="77777777" w:rsidR="00991A2D" w:rsidRPr="00EA2E51" w:rsidDel="00F26080" w:rsidRDefault="00991A2D" w:rsidP="00991A2D">
      <w:pPr>
        <w:pStyle w:val="Body"/>
        <w:spacing w:after="0" w:line="240" w:lineRule="auto"/>
        <w:jc w:val="both"/>
        <w:rPr>
          <w:del w:id="265" w:author="Harrison, Alison" w:date="2015-04-08T08:15:00Z"/>
          <w:rFonts w:ascii="Times New Roman" w:hAnsi="Times New Roman" w:cs="Times New Roman"/>
          <w:color w:val="FF0000"/>
          <w:rPrChange w:id="266" w:author="Harrison, Alison" w:date="2015-07-13T09:35:00Z">
            <w:rPr>
              <w:del w:id="267" w:author="Harrison, Alison" w:date="2015-04-08T08:15:00Z"/>
              <w:color w:val="FF0000"/>
            </w:rPr>
          </w:rPrChange>
        </w:rPr>
      </w:pPr>
    </w:p>
    <w:p w14:paraId="0821593E" w14:textId="77777777" w:rsidR="00991A2D" w:rsidRPr="00EA2E51" w:rsidDel="00F26080" w:rsidRDefault="00991A2D" w:rsidP="00991A2D">
      <w:pPr>
        <w:pStyle w:val="Body"/>
        <w:spacing w:after="0" w:line="240" w:lineRule="auto"/>
        <w:jc w:val="both"/>
        <w:rPr>
          <w:del w:id="268" w:author="Harrison, Alison" w:date="2015-04-08T08:15:00Z"/>
          <w:rFonts w:ascii="Times New Roman" w:hAnsi="Times New Roman" w:cs="Times New Roman"/>
          <w:rPrChange w:id="269" w:author="Harrison, Alison" w:date="2015-07-13T09:35:00Z">
            <w:rPr>
              <w:del w:id="270" w:author="Harrison, Alison" w:date="2015-04-08T08:15:00Z"/>
            </w:rPr>
          </w:rPrChange>
        </w:rPr>
      </w:pPr>
    </w:p>
    <w:p w14:paraId="02695E3E" w14:textId="77777777" w:rsidR="00181443" w:rsidRPr="00EA2E51" w:rsidDel="00F26080" w:rsidRDefault="00181443" w:rsidP="00181443">
      <w:pPr>
        <w:pStyle w:val="Body"/>
        <w:spacing w:after="0"/>
        <w:jc w:val="both"/>
        <w:rPr>
          <w:del w:id="271" w:author="Harrison, Alison" w:date="2015-04-08T08:15:00Z"/>
          <w:rFonts w:ascii="Times New Roman" w:eastAsia="Times New Roman" w:hAnsi="Times New Roman" w:cs="Times New Roman"/>
        </w:rPr>
      </w:pPr>
    </w:p>
    <w:p w14:paraId="1F512546" w14:textId="77777777" w:rsidR="00181443" w:rsidRPr="00EA2E51" w:rsidDel="00F26080" w:rsidRDefault="00181443" w:rsidP="00AA5EA5">
      <w:pPr>
        <w:pStyle w:val="Body"/>
        <w:spacing w:after="0"/>
        <w:ind w:left="720" w:hanging="720"/>
        <w:jc w:val="both"/>
        <w:rPr>
          <w:del w:id="272" w:author="Harrison, Alison" w:date="2015-04-08T08:15:00Z"/>
          <w:rFonts w:ascii="Times New Roman" w:eastAsia="Times New Roman Bold" w:hAnsi="Times New Roman" w:cs="Times New Roman"/>
          <w:rPrChange w:id="273" w:author="Harrison, Alison" w:date="2015-07-13T09:35:00Z">
            <w:rPr>
              <w:del w:id="274" w:author="Harrison, Alison" w:date="2015-04-08T08:15:00Z"/>
              <w:rFonts w:ascii="Times New Roman" w:eastAsia="Times New Roman Bold" w:hAnsi="Times New Roman" w:cs="Times New Roman"/>
              <w:sz w:val="24"/>
              <w:szCs w:val="24"/>
            </w:rPr>
          </w:rPrChange>
        </w:rPr>
      </w:pPr>
    </w:p>
    <w:p w14:paraId="070FC37B" w14:textId="77777777" w:rsidR="00D17222" w:rsidRPr="00EA2E51" w:rsidDel="00F26080" w:rsidRDefault="00D17222" w:rsidP="00D17222">
      <w:pPr>
        <w:pStyle w:val="Body"/>
        <w:spacing w:after="0" w:line="240" w:lineRule="auto"/>
        <w:ind w:left="720" w:hanging="720"/>
        <w:jc w:val="both"/>
        <w:rPr>
          <w:del w:id="275" w:author="Harrison, Alison" w:date="2015-04-08T08:15:00Z"/>
          <w:rFonts w:ascii="Times New Roman" w:hAnsi="Times New Roman" w:cs="Times New Roman"/>
          <w:rPrChange w:id="276" w:author="Harrison, Alison" w:date="2015-07-13T09:35:00Z">
            <w:rPr>
              <w:del w:id="277" w:author="Harrison, Alison" w:date="2015-04-08T08:15:00Z"/>
              <w:rFonts w:ascii="Times New Roman"/>
            </w:rPr>
          </w:rPrChange>
        </w:rPr>
      </w:pPr>
    </w:p>
    <w:p w14:paraId="02CAF006" w14:textId="77777777" w:rsidR="00D17222" w:rsidRPr="00EA2E51" w:rsidDel="00F26080" w:rsidRDefault="00D17222" w:rsidP="00D17222">
      <w:pPr>
        <w:pStyle w:val="Body"/>
        <w:spacing w:after="0" w:line="240" w:lineRule="auto"/>
        <w:ind w:left="720" w:hanging="720"/>
        <w:jc w:val="both"/>
        <w:rPr>
          <w:del w:id="278" w:author="Harrison, Alison" w:date="2015-04-08T08:15:00Z"/>
          <w:rFonts w:ascii="Times New Roman" w:hAnsi="Times New Roman" w:cs="Times New Roman"/>
          <w:b/>
          <w:rPrChange w:id="279" w:author="Harrison, Alison" w:date="2015-07-13T09:35:00Z">
            <w:rPr>
              <w:del w:id="280" w:author="Harrison, Alison" w:date="2015-04-08T08:15:00Z"/>
              <w:rFonts w:ascii="Times New Roman"/>
              <w:b/>
            </w:rPr>
          </w:rPrChange>
        </w:rPr>
      </w:pPr>
      <w:del w:id="281" w:author="Harrison, Alison" w:date="2015-04-08T08:15:00Z">
        <w:r w:rsidRPr="00EA2E51" w:rsidDel="00F26080">
          <w:rPr>
            <w:rFonts w:ascii="Times New Roman" w:hAnsi="Times New Roman" w:cs="Times New Roman"/>
            <w:b/>
            <w:rPrChange w:id="282" w:author="Harrison, Alison" w:date="2015-07-13T09:35:00Z">
              <w:rPr>
                <w:b/>
              </w:rPr>
            </w:rPrChange>
          </w:rPr>
          <w:delText xml:space="preserve">IX. </w:delText>
        </w:r>
        <w:r w:rsidRPr="00EA2E51" w:rsidDel="00F26080">
          <w:rPr>
            <w:rFonts w:ascii="Times New Roman" w:hAnsi="Times New Roman" w:cs="Times New Roman"/>
            <w:b/>
            <w:rPrChange w:id="283" w:author="Harrison, Alison" w:date="2015-07-13T09:35:00Z">
              <w:rPr>
                <w:b/>
              </w:rPr>
            </w:rPrChange>
          </w:rPr>
          <w:tab/>
          <w:delText>ADJOURNMENT</w:delText>
        </w:r>
      </w:del>
    </w:p>
    <w:p w14:paraId="3E66BB58" w14:textId="77777777" w:rsidR="00D17222" w:rsidRPr="00EA2E51" w:rsidDel="00F26080" w:rsidRDefault="00D17222" w:rsidP="00D17222">
      <w:pPr>
        <w:pStyle w:val="Body"/>
        <w:spacing w:after="0" w:line="240" w:lineRule="auto"/>
        <w:ind w:left="720" w:hanging="720"/>
        <w:jc w:val="both"/>
        <w:rPr>
          <w:del w:id="284" w:author="Harrison, Alison" w:date="2015-04-08T08:15:00Z"/>
          <w:rFonts w:ascii="Times New Roman" w:hAnsi="Times New Roman" w:cs="Times New Roman"/>
          <w:color w:val="auto"/>
          <w:rPrChange w:id="285" w:author="Harrison, Alison" w:date="2015-07-13T09:35:00Z">
            <w:rPr>
              <w:del w:id="286" w:author="Harrison, Alison" w:date="2015-04-08T08:15:00Z"/>
              <w:rFonts w:ascii="Times New Roman"/>
              <w:color w:val="auto"/>
            </w:rPr>
          </w:rPrChange>
        </w:rPr>
      </w:pPr>
    </w:p>
    <w:p w14:paraId="062DFC69" w14:textId="77777777" w:rsidR="00D17222" w:rsidRPr="00EA2E51" w:rsidDel="00F26080" w:rsidRDefault="00D17222" w:rsidP="00D17222">
      <w:pPr>
        <w:pStyle w:val="Body"/>
        <w:spacing w:after="0" w:line="240" w:lineRule="auto"/>
        <w:jc w:val="both"/>
        <w:rPr>
          <w:del w:id="287" w:author="Harrison, Alison" w:date="2015-04-08T08:15:00Z"/>
          <w:rFonts w:ascii="Times New Roman" w:hAnsi="Times New Roman" w:cs="Times New Roman"/>
          <w:color w:val="auto"/>
          <w:rPrChange w:id="288" w:author="Harrison, Alison" w:date="2015-07-13T09:35:00Z">
            <w:rPr>
              <w:del w:id="289" w:author="Harrison, Alison" w:date="2015-04-08T08:15:00Z"/>
              <w:color w:val="auto"/>
            </w:rPr>
          </w:rPrChange>
        </w:rPr>
      </w:pPr>
      <w:del w:id="290" w:author="Harrison, Alison" w:date="2015-04-08T08:15:00Z">
        <w:r w:rsidRPr="00EA2E51" w:rsidDel="00F26080">
          <w:rPr>
            <w:rFonts w:ascii="Times New Roman" w:hAnsi="Times New Roman" w:cs="Times New Roman"/>
            <w:rPrChange w:id="291" w:author="Harrison, Alison" w:date="2015-07-13T09:35:00Z">
              <w:rPr/>
            </w:rPrChange>
          </w:rPr>
          <w:delText>Congratulations to Dave and Paula Stauffer on Builder of the Year award!</w:delText>
        </w:r>
      </w:del>
    </w:p>
    <w:p w14:paraId="2D38FFAB" w14:textId="77777777" w:rsidR="009F056C" w:rsidRPr="00EA2E51" w:rsidDel="00F26080" w:rsidRDefault="009F056C">
      <w:pPr>
        <w:pStyle w:val="Body"/>
        <w:spacing w:after="0" w:line="240" w:lineRule="auto"/>
        <w:jc w:val="both"/>
        <w:rPr>
          <w:del w:id="292" w:author="Harrison, Alison" w:date="2015-04-08T08:15:00Z"/>
          <w:rFonts w:ascii="Times New Roman" w:hAnsi="Times New Roman" w:cs="Times New Roman"/>
        </w:rPr>
        <w:pPrChange w:id="293" w:author="Harrison, Alison" w:date="2015-04-08T08:15:00Z">
          <w:pPr>
            <w:pStyle w:val="Body"/>
            <w:spacing w:after="0"/>
            <w:ind w:left="720"/>
            <w:jc w:val="both"/>
          </w:pPr>
        </w:pPrChange>
      </w:pPr>
    </w:p>
    <w:p w14:paraId="7EB50D72" w14:textId="77777777" w:rsidR="00584F0C" w:rsidRPr="00EA2E51" w:rsidDel="00663210" w:rsidRDefault="00584F0C" w:rsidP="00584F0C">
      <w:pPr>
        <w:pStyle w:val="Body"/>
        <w:spacing w:after="0"/>
        <w:jc w:val="both"/>
        <w:rPr>
          <w:del w:id="294" w:author="Harrison, Alison" w:date="2015-07-13T09:35:00Z"/>
          <w:rFonts w:ascii="Times New Roman" w:hAnsi="Times New Roman" w:cs="Times New Roman"/>
          <w:b/>
        </w:rPr>
      </w:pPr>
      <w:del w:id="295" w:author="Harrison, Alison" w:date="2015-07-13T09:35:00Z">
        <w:r w:rsidRPr="00EA2E51" w:rsidDel="00663210">
          <w:rPr>
            <w:rFonts w:ascii="Times New Roman" w:hAnsi="Times New Roman" w:cs="Times New Roman"/>
            <w:b/>
          </w:rPr>
          <w:delText>IX</w:delText>
        </w:r>
        <w:r w:rsidRPr="00EA2E51" w:rsidDel="00663210">
          <w:rPr>
            <w:rFonts w:ascii="Times New Roman" w:hAnsi="Times New Roman" w:cs="Times New Roman"/>
            <w:b/>
          </w:rPr>
          <w:tab/>
          <w:delText>ADJOURNMENT</w:delText>
        </w:r>
      </w:del>
    </w:p>
    <w:p w14:paraId="02D1D5D0" w14:textId="77777777" w:rsidR="00F26080" w:rsidRPr="00EA2E51" w:rsidDel="0030528C" w:rsidRDefault="00645B26" w:rsidP="00952109">
      <w:pPr>
        <w:jc w:val="both"/>
        <w:rPr>
          <w:del w:id="296" w:author="Harrison, Alison" w:date="2015-06-09T08:58:00Z"/>
          <w:sz w:val="22"/>
          <w:szCs w:val="22"/>
        </w:rPr>
      </w:pPr>
      <w:del w:id="297" w:author="Harrison, Alison" w:date="2015-06-09T08:58:00Z">
        <w:r w:rsidRPr="00EA2E51" w:rsidDel="0030528C">
          <w:rPr>
            <w:sz w:val="22"/>
            <w:szCs w:val="22"/>
          </w:rPr>
          <w:delText xml:space="preserve">Lynn Tully gave a legislative update. </w:delText>
        </w:r>
      </w:del>
    </w:p>
    <w:p w14:paraId="470448BB" w14:textId="77777777" w:rsidR="00645B26" w:rsidRPr="00EA2E51" w:rsidDel="0030528C" w:rsidRDefault="00645B26" w:rsidP="00952109">
      <w:pPr>
        <w:jc w:val="both"/>
        <w:rPr>
          <w:del w:id="298" w:author="Harrison, Alison" w:date="2015-06-09T08:58:00Z"/>
          <w:sz w:val="22"/>
          <w:szCs w:val="22"/>
        </w:rPr>
      </w:pPr>
    </w:p>
    <w:p w14:paraId="0A67024F" w14:textId="77777777" w:rsidR="00CA4DD3" w:rsidRPr="00EA2E51" w:rsidRDefault="00CA4DD3" w:rsidP="00CA4DD3">
      <w:pPr>
        <w:pStyle w:val="Body"/>
        <w:spacing w:after="0"/>
        <w:jc w:val="both"/>
        <w:rPr>
          <w:rFonts w:ascii="Times New Roman" w:hAnsi="Times New Roman" w:cs="Times New Roman"/>
        </w:rPr>
      </w:pPr>
      <w:r w:rsidRPr="00EA2E51">
        <w:rPr>
          <w:rFonts w:ascii="Times New Roman" w:hAnsi="Times New Roman" w:cs="Times New Roman"/>
        </w:rPr>
        <w:t>There being no further business</w:t>
      </w:r>
      <w:del w:id="299" w:author="Harrison, Alison" w:date="2015-07-13T09:33:00Z">
        <w:r w:rsidRPr="00EA2E51" w:rsidDel="00663210">
          <w:rPr>
            <w:rFonts w:ascii="Times New Roman" w:hAnsi="Times New Roman" w:cs="Times New Roman"/>
          </w:rPr>
          <w:delText xml:space="preserve"> </w:delText>
        </w:r>
      </w:del>
      <w:del w:id="300" w:author="Harrison, Alison" w:date="2015-06-09T08:59:00Z">
        <w:r w:rsidR="00645B26" w:rsidRPr="00EA2E51" w:rsidDel="00A4740A">
          <w:rPr>
            <w:rFonts w:ascii="Times New Roman" w:hAnsi="Times New Roman" w:cs="Times New Roman"/>
          </w:rPr>
          <w:delText>Buzzy Breeding</w:delText>
        </w:r>
      </w:del>
      <w:del w:id="301" w:author="Harrison, Alison" w:date="2015-04-08T08:16:00Z">
        <w:r w:rsidR="00991A2D" w:rsidRPr="00EA2E51" w:rsidDel="00F26080">
          <w:rPr>
            <w:rFonts w:ascii="Times New Roman" w:hAnsi="Times New Roman" w:cs="Times New Roman"/>
          </w:rPr>
          <w:delText>Dave Stauffer</w:delText>
        </w:r>
      </w:del>
      <w:del w:id="302" w:author="Harrison, Alison" w:date="2015-06-09T08:59:00Z">
        <w:r w:rsidRPr="00EA2E51" w:rsidDel="00A4740A">
          <w:rPr>
            <w:rFonts w:ascii="Times New Roman" w:hAnsi="Times New Roman" w:cs="Times New Roman"/>
          </w:rPr>
          <w:fldChar w:fldCharType="begin"/>
        </w:r>
        <w:r w:rsidRPr="00EA2E51" w:rsidDel="00A4740A">
          <w:rPr>
            <w:rFonts w:ascii="Times New Roman" w:hAnsi="Times New Roman" w:cs="Times New Roman"/>
          </w:rPr>
          <w:delInstrText xml:space="preserve"> [Enter second] </w:delInstrText>
        </w:r>
        <w:r w:rsidRPr="00EA2E51" w:rsidDel="00A4740A">
          <w:rPr>
            <w:rFonts w:ascii="Times New Roman" w:hAnsi="Times New Roman" w:cs="Times New Roman"/>
          </w:rPr>
          <w:fldChar w:fldCharType="end"/>
        </w:r>
        <w:r w:rsidRPr="00EA2E51" w:rsidDel="00A4740A">
          <w:rPr>
            <w:rFonts w:ascii="Times New Roman" w:hAnsi="Times New Roman" w:cs="Times New Roman"/>
          </w:rPr>
          <w:delText xml:space="preserve"> t</w:delText>
        </w:r>
      </w:del>
      <w:r w:rsidR="00B212C4" w:rsidRPr="00EA2E51">
        <w:rPr>
          <w:rFonts w:ascii="Times New Roman" w:hAnsi="Times New Roman" w:cs="Times New Roman"/>
        </w:rPr>
        <w:t xml:space="preserve"> </w:t>
      </w:r>
      <w:r w:rsidRPr="00EA2E51">
        <w:rPr>
          <w:rFonts w:ascii="Times New Roman" w:hAnsi="Times New Roman" w:cs="Times New Roman"/>
        </w:rPr>
        <w:t xml:space="preserve">the meeting </w:t>
      </w:r>
      <w:r w:rsidR="00E85AB9" w:rsidRPr="00EA2E51">
        <w:rPr>
          <w:rFonts w:ascii="Times New Roman" w:hAnsi="Times New Roman" w:cs="Times New Roman"/>
        </w:rPr>
        <w:t>adjourned</w:t>
      </w:r>
      <w:r w:rsidR="00B212C4" w:rsidRPr="00EA2E51">
        <w:rPr>
          <w:rFonts w:ascii="Times New Roman" w:hAnsi="Times New Roman" w:cs="Times New Roman"/>
        </w:rPr>
        <w:t xml:space="preserve"> </w:t>
      </w:r>
      <w:r w:rsidRPr="00EA2E51">
        <w:rPr>
          <w:rFonts w:ascii="Times New Roman" w:hAnsi="Times New Roman" w:cs="Times New Roman"/>
        </w:rPr>
        <w:t xml:space="preserve">at approximately </w:t>
      </w:r>
      <w:r w:rsidR="00E97DDF">
        <w:rPr>
          <w:rFonts w:ascii="Times New Roman" w:hAnsi="Times New Roman" w:cs="Times New Roman"/>
        </w:rPr>
        <w:t>6:44</w:t>
      </w:r>
      <w:r w:rsidR="00502FFC">
        <w:rPr>
          <w:rFonts w:ascii="Times New Roman" w:hAnsi="Times New Roman" w:cs="Times New Roman"/>
        </w:rPr>
        <w:t xml:space="preserve"> </w:t>
      </w:r>
      <w:r w:rsidRPr="00EA2E51">
        <w:rPr>
          <w:rFonts w:ascii="Times New Roman" w:hAnsi="Times New Roman" w:cs="Times New Roman"/>
        </w:rPr>
        <w:t>p</w:t>
      </w:r>
      <w:r w:rsidR="00E97DDF">
        <w:rPr>
          <w:rFonts w:ascii="Times New Roman" w:hAnsi="Times New Roman" w:cs="Times New Roman"/>
        </w:rPr>
        <w:t>.</w:t>
      </w:r>
      <w:r w:rsidRPr="00EA2E51">
        <w:rPr>
          <w:rFonts w:ascii="Times New Roman" w:hAnsi="Times New Roman" w:cs="Times New Roman"/>
        </w:rPr>
        <w:t>m</w:t>
      </w:r>
      <w:r w:rsidRPr="00EA2E51">
        <w:rPr>
          <w:rFonts w:ascii="Times New Roman" w:hAnsi="Times New Roman" w:cs="Times New Roman"/>
        </w:rPr>
        <w:fldChar w:fldCharType="begin"/>
      </w:r>
      <w:r w:rsidRPr="00EA2E51">
        <w:rPr>
          <w:rFonts w:ascii="Times New Roman" w:hAnsi="Times New Roman" w:cs="Times New Roman"/>
        </w:rPr>
        <w:instrText xml:space="preserve"> [Enter time adjourned] </w:instrText>
      </w:r>
      <w:r w:rsidRPr="00EA2E51">
        <w:rPr>
          <w:rFonts w:ascii="Times New Roman" w:hAnsi="Times New Roman" w:cs="Times New Roman"/>
          <w:rPrChange w:id="303" w:author="Harrison, Alison" w:date="2015-06-09T09:01:00Z">
            <w:rPr>
              <w:rFonts w:ascii="Times New Roman" w:hAnsi="Times New Roman" w:cs="Times New Roman"/>
            </w:rPr>
          </w:rPrChange>
        </w:rPr>
        <w:fldChar w:fldCharType="end"/>
      </w:r>
      <w:r w:rsidR="00B212C4" w:rsidRPr="00EA2E51">
        <w:rPr>
          <w:rFonts w:ascii="Times New Roman" w:hAnsi="Times New Roman" w:cs="Times New Roman"/>
        </w:rPr>
        <w:t xml:space="preserve">. </w:t>
      </w:r>
    </w:p>
    <w:p w14:paraId="2CD0490C" w14:textId="77777777" w:rsidR="00B060BC" w:rsidRPr="00EA2E51" w:rsidRDefault="00B060BC" w:rsidP="00952109">
      <w:pPr>
        <w:jc w:val="both"/>
        <w:rPr>
          <w:sz w:val="22"/>
          <w:szCs w:val="22"/>
        </w:rPr>
      </w:pPr>
    </w:p>
    <w:p w14:paraId="4D8F1B9D" w14:textId="77777777" w:rsidR="00EA2E51" w:rsidRDefault="00EA2E51" w:rsidP="00952109">
      <w:pPr>
        <w:jc w:val="both"/>
        <w:rPr>
          <w:sz w:val="22"/>
          <w:szCs w:val="22"/>
        </w:rPr>
      </w:pPr>
    </w:p>
    <w:p w14:paraId="0623301A" w14:textId="77777777" w:rsidR="004A1060" w:rsidRPr="00EA2E51" w:rsidRDefault="004A1060" w:rsidP="00952109">
      <w:pPr>
        <w:jc w:val="both"/>
        <w:rPr>
          <w:sz w:val="22"/>
          <w:szCs w:val="22"/>
        </w:rPr>
      </w:pPr>
      <w:r w:rsidRPr="00EA2E51">
        <w:rPr>
          <w:sz w:val="22"/>
          <w:szCs w:val="22"/>
        </w:rPr>
        <w:t>Respectfully Submitted,</w:t>
      </w:r>
    </w:p>
    <w:p w14:paraId="0EF915AA" w14:textId="77777777" w:rsidR="00952109" w:rsidRPr="00EA2E51" w:rsidRDefault="00952109" w:rsidP="00952109">
      <w:pPr>
        <w:jc w:val="both"/>
        <w:rPr>
          <w:sz w:val="22"/>
          <w:szCs w:val="22"/>
        </w:rPr>
      </w:pPr>
    </w:p>
    <w:p w14:paraId="04C0C16D" w14:textId="77777777" w:rsidR="00952109" w:rsidRPr="00EA2E51" w:rsidRDefault="00952109" w:rsidP="00952109">
      <w:pPr>
        <w:jc w:val="both"/>
        <w:rPr>
          <w:sz w:val="22"/>
          <w:szCs w:val="22"/>
        </w:rPr>
      </w:pPr>
    </w:p>
    <w:p w14:paraId="71C91B95" w14:textId="77777777" w:rsidR="00952109" w:rsidRPr="00EA2E51" w:rsidRDefault="00952109" w:rsidP="00952109">
      <w:pPr>
        <w:jc w:val="both"/>
        <w:rPr>
          <w:sz w:val="22"/>
          <w:szCs w:val="22"/>
        </w:rPr>
      </w:pPr>
    </w:p>
    <w:p w14:paraId="4B340AAE" w14:textId="77777777" w:rsidR="00952109" w:rsidRPr="00EA2E51" w:rsidRDefault="00952109" w:rsidP="00952109">
      <w:pPr>
        <w:jc w:val="both"/>
        <w:rPr>
          <w:sz w:val="22"/>
          <w:szCs w:val="22"/>
        </w:rPr>
      </w:pPr>
    </w:p>
    <w:p w14:paraId="268A9040" w14:textId="77777777" w:rsidR="004A1060" w:rsidRPr="00EA2E51" w:rsidRDefault="004A1060" w:rsidP="00952109">
      <w:pPr>
        <w:jc w:val="both"/>
        <w:rPr>
          <w:sz w:val="22"/>
          <w:szCs w:val="22"/>
        </w:rPr>
      </w:pPr>
    </w:p>
    <w:p w14:paraId="2CCCB554" w14:textId="77777777" w:rsidR="004A1060" w:rsidRPr="00EA2E51" w:rsidRDefault="004A1060" w:rsidP="00952109">
      <w:pPr>
        <w:jc w:val="both"/>
        <w:rPr>
          <w:sz w:val="22"/>
          <w:szCs w:val="22"/>
        </w:rPr>
      </w:pPr>
      <w:r w:rsidRPr="00EA2E51">
        <w:rPr>
          <w:sz w:val="22"/>
          <w:szCs w:val="22"/>
        </w:rPr>
        <w:t>___</w:t>
      </w:r>
      <w:r w:rsidR="005B0EED" w:rsidRPr="00EA2E51">
        <w:rPr>
          <w:sz w:val="22"/>
          <w:szCs w:val="22"/>
        </w:rPr>
        <w:t>_______________________________</w:t>
      </w:r>
    </w:p>
    <w:p w14:paraId="44551555" w14:textId="77777777" w:rsidR="00CA4DD3" w:rsidRPr="00FF780F" w:rsidRDefault="00502FFC" w:rsidP="00CA4DD3">
      <w:pPr>
        <w:jc w:val="both"/>
        <w:rPr>
          <w:sz w:val="22"/>
          <w:szCs w:val="22"/>
        </w:rPr>
      </w:pPr>
      <w:r>
        <w:rPr>
          <w:sz w:val="22"/>
          <w:szCs w:val="22"/>
        </w:rPr>
        <w:t>Ken Weems</w:t>
      </w:r>
      <w:r w:rsidR="00CA4DD3" w:rsidRPr="00FF780F">
        <w:rPr>
          <w:sz w:val="22"/>
          <w:szCs w:val="22"/>
        </w:rPr>
        <w:t>, AICP, Planning Commission Secretary</w:t>
      </w:r>
      <w:r w:rsidR="001D1ED8">
        <w:rPr>
          <w:sz w:val="22"/>
          <w:szCs w:val="22"/>
        </w:rPr>
        <w:t xml:space="preserve">    </w:t>
      </w:r>
    </w:p>
    <w:p w14:paraId="0F20321A" w14:textId="77777777" w:rsidR="004A1060" w:rsidRPr="001F6D08" w:rsidDel="00052610" w:rsidRDefault="004A1060" w:rsidP="00952109">
      <w:pPr>
        <w:jc w:val="both"/>
        <w:rPr>
          <w:del w:id="304" w:author="Harrison, Alison" w:date="2015-05-13T14:51:00Z"/>
          <w:sz w:val="22"/>
          <w:szCs w:val="22"/>
        </w:rPr>
      </w:pPr>
    </w:p>
    <w:p w14:paraId="612EC937" w14:textId="77777777" w:rsidR="002F4634" w:rsidRDefault="002F4634" w:rsidP="00952109">
      <w:pPr>
        <w:jc w:val="both"/>
      </w:pPr>
    </w:p>
    <w:sectPr w:rsidR="002F4634" w:rsidSect="00183DED">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9" w:author="Tully, Lynn" w:date="2016-08-30T13:50:00Z" w:initials="TL">
    <w:p w14:paraId="5AEA1E8B" w14:textId="77777777" w:rsidR="00EA4C8F" w:rsidRDefault="00EA4C8F" w:rsidP="00EA4C8F">
      <w:pPr>
        <w:pStyle w:val="CommentText"/>
      </w:pPr>
      <w:r>
        <w:rPr>
          <w:rStyle w:val="CommentReference"/>
        </w:rPr>
        <w:annotationRef/>
      </w:r>
      <w:r>
        <w:t>It looks like we repeated the subdvisions in the list? They are all listed twice.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A1E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BC4F" w14:textId="77777777" w:rsidR="00E501CE" w:rsidRDefault="00E501CE" w:rsidP="00183DED">
      <w:r>
        <w:separator/>
      </w:r>
    </w:p>
  </w:endnote>
  <w:endnote w:type="continuationSeparator" w:id="0">
    <w:p w14:paraId="46F2B9D8" w14:textId="77777777" w:rsidR="00E501CE" w:rsidRDefault="00E501CE" w:rsidP="0018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C1D8" w14:textId="77777777" w:rsidR="00DF50C6" w:rsidRPr="00183DED" w:rsidRDefault="00DF50C6">
    <w:pPr>
      <w:pStyle w:val="Footer"/>
      <w:jc w:val="center"/>
      <w:rPr>
        <w:sz w:val="20"/>
        <w:szCs w:val="20"/>
      </w:rPr>
    </w:pPr>
    <w:r w:rsidRPr="00183DED">
      <w:rPr>
        <w:sz w:val="20"/>
        <w:szCs w:val="20"/>
      </w:rPr>
      <w:t xml:space="preserve">Page </w:t>
    </w:r>
    <w:r w:rsidRPr="00183DED">
      <w:rPr>
        <w:b/>
        <w:sz w:val="20"/>
        <w:szCs w:val="20"/>
      </w:rPr>
      <w:fldChar w:fldCharType="begin"/>
    </w:r>
    <w:r w:rsidRPr="00183DED">
      <w:rPr>
        <w:b/>
        <w:sz w:val="20"/>
        <w:szCs w:val="20"/>
      </w:rPr>
      <w:instrText xml:space="preserve"> PAGE </w:instrText>
    </w:r>
    <w:r w:rsidRPr="00183DED">
      <w:rPr>
        <w:b/>
        <w:sz w:val="20"/>
        <w:szCs w:val="20"/>
      </w:rPr>
      <w:fldChar w:fldCharType="separate"/>
    </w:r>
    <w:r w:rsidR="000A3AB3">
      <w:rPr>
        <w:b/>
        <w:noProof/>
        <w:sz w:val="20"/>
        <w:szCs w:val="20"/>
      </w:rPr>
      <w:t>4</w:t>
    </w:r>
    <w:r w:rsidRPr="00183DED">
      <w:rPr>
        <w:b/>
        <w:sz w:val="20"/>
        <w:szCs w:val="20"/>
      </w:rPr>
      <w:fldChar w:fldCharType="end"/>
    </w:r>
    <w:r w:rsidRPr="00183DED">
      <w:rPr>
        <w:sz w:val="20"/>
        <w:szCs w:val="20"/>
      </w:rPr>
      <w:t xml:space="preserve"> of </w:t>
    </w:r>
    <w:r w:rsidRPr="00183DED">
      <w:rPr>
        <w:b/>
        <w:sz w:val="20"/>
        <w:szCs w:val="20"/>
      </w:rPr>
      <w:fldChar w:fldCharType="begin"/>
    </w:r>
    <w:r w:rsidRPr="00183DED">
      <w:rPr>
        <w:b/>
        <w:sz w:val="20"/>
        <w:szCs w:val="20"/>
      </w:rPr>
      <w:instrText xml:space="preserve"> NUMPAGES  </w:instrText>
    </w:r>
    <w:r w:rsidRPr="00183DED">
      <w:rPr>
        <w:b/>
        <w:sz w:val="20"/>
        <w:szCs w:val="20"/>
      </w:rPr>
      <w:fldChar w:fldCharType="separate"/>
    </w:r>
    <w:r w:rsidR="000A3AB3">
      <w:rPr>
        <w:b/>
        <w:noProof/>
        <w:sz w:val="20"/>
        <w:szCs w:val="20"/>
      </w:rPr>
      <w:t>5</w:t>
    </w:r>
    <w:r w:rsidRPr="00183DED">
      <w:rPr>
        <w:b/>
        <w:sz w:val="20"/>
        <w:szCs w:val="20"/>
      </w:rPr>
      <w:fldChar w:fldCharType="end"/>
    </w:r>
  </w:p>
  <w:p w14:paraId="17264AF8" w14:textId="77777777" w:rsidR="00DF50C6" w:rsidRDefault="00DF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C5FE" w14:textId="77777777" w:rsidR="00DF50C6" w:rsidRPr="00183DED" w:rsidRDefault="00DF50C6">
    <w:pPr>
      <w:pStyle w:val="Footer"/>
      <w:jc w:val="center"/>
      <w:rPr>
        <w:sz w:val="20"/>
        <w:szCs w:val="20"/>
      </w:rPr>
    </w:pPr>
    <w:r w:rsidRPr="00183DED">
      <w:rPr>
        <w:sz w:val="20"/>
        <w:szCs w:val="20"/>
      </w:rPr>
      <w:t xml:space="preserve">Page </w:t>
    </w:r>
    <w:r w:rsidRPr="00183DED">
      <w:rPr>
        <w:b/>
        <w:sz w:val="20"/>
        <w:szCs w:val="20"/>
      </w:rPr>
      <w:fldChar w:fldCharType="begin"/>
    </w:r>
    <w:r w:rsidRPr="00183DED">
      <w:rPr>
        <w:b/>
        <w:sz w:val="20"/>
        <w:szCs w:val="20"/>
      </w:rPr>
      <w:instrText xml:space="preserve"> PAGE </w:instrText>
    </w:r>
    <w:r w:rsidRPr="00183DED">
      <w:rPr>
        <w:b/>
        <w:sz w:val="20"/>
        <w:szCs w:val="20"/>
      </w:rPr>
      <w:fldChar w:fldCharType="separate"/>
    </w:r>
    <w:r w:rsidR="000A3AB3">
      <w:rPr>
        <w:b/>
        <w:noProof/>
        <w:sz w:val="20"/>
        <w:szCs w:val="20"/>
      </w:rPr>
      <w:t>1</w:t>
    </w:r>
    <w:r w:rsidRPr="00183DED">
      <w:rPr>
        <w:b/>
        <w:sz w:val="20"/>
        <w:szCs w:val="20"/>
      </w:rPr>
      <w:fldChar w:fldCharType="end"/>
    </w:r>
    <w:r w:rsidRPr="00183DED">
      <w:rPr>
        <w:sz w:val="20"/>
        <w:szCs w:val="20"/>
      </w:rPr>
      <w:t xml:space="preserve"> of </w:t>
    </w:r>
    <w:r w:rsidRPr="00183DED">
      <w:rPr>
        <w:b/>
        <w:sz w:val="20"/>
        <w:szCs w:val="20"/>
      </w:rPr>
      <w:fldChar w:fldCharType="begin"/>
    </w:r>
    <w:r w:rsidRPr="00183DED">
      <w:rPr>
        <w:b/>
        <w:sz w:val="20"/>
        <w:szCs w:val="20"/>
      </w:rPr>
      <w:instrText xml:space="preserve"> NUMPAGES  </w:instrText>
    </w:r>
    <w:r w:rsidRPr="00183DED">
      <w:rPr>
        <w:b/>
        <w:sz w:val="20"/>
        <w:szCs w:val="20"/>
      </w:rPr>
      <w:fldChar w:fldCharType="separate"/>
    </w:r>
    <w:r w:rsidR="000A3AB3">
      <w:rPr>
        <w:b/>
        <w:noProof/>
        <w:sz w:val="20"/>
        <w:szCs w:val="20"/>
      </w:rPr>
      <w:t>5</w:t>
    </w:r>
    <w:r w:rsidRPr="00183DED">
      <w:rPr>
        <w:b/>
        <w:sz w:val="20"/>
        <w:szCs w:val="20"/>
      </w:rPr>
      <w:fldChar w:fldCharType="end"/>
    </w:r>
  </w:p>
  <w:p w14:paraId="798C6228" w14:textId="77777777" w:rsidR="00DF50C6" w:rsidRDefault="00DF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BB3F" w14:textId="77777777" w:rsidR="00E501CE" w:rsidRDefault="00E501CE" w:rsidP="00183DED">
      <w:r>
        <w:separator/>
      </w:r>
    </w:p>
  </w:footnote>
  <w:footnote w:type="continuationSeparator" w:id="0">
    <w:p w14:paraId="56C1ADA1" w14:textId="77777777" w:rsidR="00E501CE" w:rsidRDefault="00E501CE" w:rsidP="0018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721D" w14:textId="77777777" w:rsidR="006435EC" w:rsidRDefault="00DF50C6">
    <w:pPr>
      <w:pStyle w:val="Header"/>
      <w:rPr>
        <w:sz w:val="20"/>
        <w:szCs w:val="20"/>
      </w:rPr>
    </w:pPr>
    <w:r w:rsidRPr="003B3F4D">
      <w:rPr>
        <w:sz w:val="20"/>
        <w:szCs w:val="20"/>
      </w:rPr>
      <w:t>Kingsp</w:t>
    </w:r>
    <w:r w:rsidR="006435EC">
      <w:rPr>
        <w:sz w:val="20"/>
        <w:szCs w:val="20"/>
      </w:rPr>
      <w:t>ort Regional Planning Commission</w:t>
    </w:r>
  </w:p>
  <w:p w14:paraId="6F9381FF" w14:textId="77777777" w:rsidR="00DF50C6" w:rsidRPr="003B3F4D" w:rsidRDefault="006435EC">
    <w:pPr>
      <w:pStyle w:val="Header"/>
      <w:rPr>
        <w:sz w:val="20"/>
        <w:szCs w:val="20"/>
      </w:rPr>
    </w:pPr>
    <w:r>
      <w:rPr>
        <w:sz w:val="20"/>
        <w:szCs w:val="20"/>
      </w:rPr>
      <w:t>October 20</w:t>
    </w:r>
    <w:r w:rsidR="00A43ED9">
      <w:rPr>
        <w:sz w:val="20"/>
        <w:szCs w:val="20"/>
      </w:rPr>
      <w:t>, 2016</w:t>
    </w:r>
    <w:del w:id="305" w:author="Harrison, Alison" w:date="2015-06-09T07:46:00Z">
      <w:r w:rsidR="00FA17A7" w:rsidDel="00246A3B">
        <w:rPr>
          <w:sz w:val="20"/>
          <w:szCs w:val="20"/>
        </w:rPr>
        <w:delText>April</w:delText>
      </w:r>
      <w:r w:rsidR="00A76749" w:rsidDel="00246A3B">
        <w:rPr>
          <w:sz w:val="20"/>
          <w:szCs w:val="20"/>
        </w:rPr>
        <w:delText>6</w:delText>
      </w:r>
    </w:del>
    <w:del w:id="306" w:author="Harrison, Alison" w:date="2015-04-07T16:14:00Z">
      <w:r w:rsidR="008A58C3" w:rsidDel="006955D2">
        <w:rPr>
          <w:sz w:val="20"/>
          <w:szCs w:val="20"/>
        </w:rPr>
        <w:delText>February 19</w:delText>
      </w:r>
    </w:del>
    <w:del w:id="307" w:author="Alison Harrison" w:date="2014-12-09T15:55:00Z">
      <w:r w:rsidR="000B3195" w:rsidDel="00A13AEF">
        <w:rPr>
          <w:sz w:val="20"/>
          <w:szCs w:val="20"/>
        </w:rPr>
        <w:delText>Octo</w:delText>
      </w:r>
    </w:del>
    <w:r w:rsidR="00DF50C6" w:rsidRPr="003B3F4D">
      <w:rPr>
        <w:sz w:val="20"/>
        <w:szCs w:val="20"/>
      </w:rPr>
      <w:t>, Regular Meeting</w:t>
    </w:r>
  </w:p>
  <w:p w14:paraId="08EF0E13" w14:textId="77777777" w:rsidR="00DF50C6" w:rsidRDefault="00DF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304"/>
    <w:multiLevelType w:val="multilevel"/>
    <w:tmpl w:val="63D8DCFE"/>
    <w:lvl w:ilvl="0">
      <w:start w:val="1"/>
      <w:numFmt w:val="decimalZero"/>
      <w:lvlText w:val="%1"/>
      <w:lvlJc w:val="left"/>
      <w:pPr>
        <w:ind w:left="555" w:hanging="555"/>
      </w:pPr>
      <w:rPr>
        <w:rFonts w:hint="default"/>
      </w:rPr>
    </w:lvl>
    <w:lvl w:ilvl="1">
      <w:start w:val="8"/>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45F"/>
    <w:multiLevelType w:val="hybridMultilevel"/>
    <w:tmpl w:val="185CD36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15:restartNumberingAfterBreak="0">
    <w:nsid w:val="2F1B6318"/>
    <w:multiLevelType w:val="multilevel"/>
    <w:tmpl w:val="AAE6C2F8"/>
    <w:lvl w:ilvl="0">
      <w:start w:val="1"/>
      <w:numFmt w:val="decimalZero"/>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F94A77"/>
    <w:multiLevelType w:val="multilevel"/>
    <w:tmpl w:val="1B8882BE"/>
    <w:lvl w:ilvl="0">
      <w:start w:val="2"/>
      <w:numFmt w:val="decimalZero"/>
      <w:lvlText w:val="%1"/>
      <w:lvlJc w:val="left"/>
      <w:pPr>
        <w:ind w:left="555" w:hanging="555"/>
      </w:pPr>
      <w:rPr>
        <w:rFonts w:hint="default"/>
      </w:rPr>
    </w:lvl>
    <w:lvl w:ilvl="1">
      <w:start w:val="7"/>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Alison">
    <w15:presenceInfo w15:providerId="AD" w15:userId="S-1-5-21-1843139505-688674715-1846952604-4213"/>
  </w15:person>
  <w15:person w15:author="Tully, Lynn">
    <w15:presenceInfo w15:providerId="AD" w15:userId="S-1-5-21-1843139505-688674715-1846952604-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60"/>
    <w:rsid w:val="00003D49"/>
    <w:rsid w:val="00004D8F"/>
    <w:rsid w:val="0000573E"/>
    <w:rsid w:val="0000614C"/>
    <w:rsid w:val="00007875"/>
    <w:rsid w:val="000122A1"/>
    <w:rsid w:val="00012666"/>
    <w:rsid w:val="00015299"/>
    <w:rsid w:val="0002027D"/>
    <w:rsid w:val="00022638"/>
    <w:rsid w:val="000226DE"/>
    <w:rsid w:val="0002314C"/>
    <w:rsid w:val="00023C63"/>
    <w:rsid w:val="000244FF"/>
    <w:rsid w:val="000261DA"/>
    <w:rsid w:val="000266B1"/>
    <w:rsid w:val="00027206"/>
    <w:rsid w:val="0003050B"/>
    <w:rsid w:val="00030FDA"/>
    <w:rsid w:val="000343E5"/>
    <w:rsid w:val="000352E6"/>
    <w:rsid w:val="000362CF"/>
    <w:rsid w:val="0003644B"/>
    <w:rsid w:val="00036514"/>
    <w:rsid w:val="00037917"/>
    <w:rsid w:val="0004025E"/>
    <w:rsid w:val="000419A8"/>
    <w:rsid w:val="00043DA9"/>
    <w:rsid w:val="000465D4"/>
    <w:rsid w:val="00052610"/>
    <w:rsid w:val="000569A6"/>
    <w:rsid w:val="00056B0B"/>
    <w:rsid w:val="00057C39"/>
    <w:rsid w:val="00060020"/>
    <w:rsid w:val="00060486"/>
    <w:rsid w:val="00061D40"/>
    <w:rsid w:val="00066D4D"/>
    <w:rsid w:val="00067077"/>
    <w:rsid w:val="000720B9"/>
    <w:rsid w:val="000759C6"/>
    <w:rsid w:val="00081192"/>
    <w:rsid w:val="00082854"/>
    <w:rsid w:val="00083944"/>
    <w:rsid w:val="00085B6F"/>
    <w:rsid w:val="00087C5D"/>
    <w:rsid w:val="000905EB"/>
    <w:rsid w:val="0009675D"/>
    <w:rsid w:val="00097413"/>
    <w:rsid w:val="000A101F"/>
    <w:rsid w:val="000A1E96"/>
    <w:rsid w:val="000A2D71"/>
    <w:rsid w:val="000A3AB3"/>
    <w:rsid w:val="000B3195"/>
    <w:rsid w:val="000B3CCF"/>
    <w:rsid w:val="000B3FF3"/>
    <w:rsid w:val="000C202E"/>
    <w:rsid w:val="000C5496"/>
    <w:rsid w:val="000C7571"/>
    <w:rsid w:val="000D13A4"/>
    <w:rsid w:val="000D274D"/>
    <w:rsid w:val="000D4B6A"/>
    <w:rsid w:val="000E171A"/>
    <w:rsid w:val="000E2448"/>
    <w:rsid w:val="000E2C34"/>
    <w:rsid w:val="000E3BAC"/>
    <w:rsid w:val="000E5139"/>
    <w:rsid w:val="000E77EE"/>
    <w:rsid w:val="000F148A"/>
    <w:rsid w:val="000F3030"/>
    <w:rsid w:val="000F600B"/>
    <w:rsid w:val="00100509"/>
    <w:rsid w:val="0010070C"/>
    <w:rsid w:val="00103A8B"/>
    <w:rsid w:val="00105C54"/>
    <w:rsid w:val="0011054A"/>
    <w:rsid w:val="001113E0"/>
    <w:rsid w:val="00112135"/>
    <w:rsid w:val="00112789"/>
    <w:rsid w:val="0011426F"/>
    <w:rsid w:val="001142B3"/>
    <w:rsid w:val="001159AC"/>
    <w:rsid w:val="001164EF"/>
    <w:rsid w:val="0011782B"/>
    <w:rsid w:val="0012370E"/>
    <w:rsid w:val="00123A90"/>
    <w:rsid w:val="00123CCF"/>
    <w:rsid w:val="00124405"/>
    <w:rsid w:val="00124E52"/>
    <w:rsid w:val="00125DC2"/>
    <w:rsid w:val="00125DC9"/>
    <w:rsid w:val="00126B5C"/>
    <w:rsid w:val="00127BB2"/>
    <w:rsid w:val="001321C3"/>
    <w:rsid w:val="00132EF0"/>
    <w:rsid w:val="00132F51"/>
    <w:rsid w:val="00133FF6"/>
    <w:rsid w:val="00142321"/>
    <w:rsid w:val="0014305D"/>
    <w:rsid w:val="00151352"/>
    <w:rsid w:val="00153B42"/>
    <w:rsid w:val="0015456E"/>
    <w:rsid w:val="001638CE"/>
    <w:rsid w:val="0016763B"/>
    <w:rsid w:val="00171D19"/>
    <w:rsid w:val="001725A3"/>
    <w:rsid w:val="0017268B"/>
    <w:rsid w:val="001735C4"/>
    <w:rsid w:val="0017774C"/>
    <w:rsid w:val="00181047"/>
    <w:rsid w:val="00181049"/>
    <w:rsid w:val="00181443"/>
    <w:rsid w:val="00183DED"/>
    <w:rsid w:val="00186620"/>
    <w:rsid w:val="001873FE"/>
    <w:rsid w:val="00187711"/>
    <w:rsid w:val="00193E1F"/>
    <w:rsid w:val="001A0219"/>
    <w:rsid w:val="001A0411"/>
    <w:rsid w:val="001A3694"/>
    <w:rsid w:val="001A7BE7"/>
    <w:rsid w:val="001B3F55"/>
    <w:rsid w:val="001B3F8F"/>
    <w:rsid w:val="001B419A"/>
    <w:rsid w:val="001B425A"/>
    <w:rsid w:val="001C6536"/>
    <w:rsid w:val="001D1ED8"/>
    <w:rsid w:val="001D544D"/>
    <w:rsid w:val="001D6E0E"/>
    <w:rsid w:val="001D6EB3"/>
    <w:rsid w:val="001D760C"/>
    <w:rsid w:val="001D7896"/>
    <w:rsid w:val="001D789B"/>
    <w:rsid w:val="001E0CF1"/>
    <w:rsid w:val="001E6226"/>
    <w:rsid w:val="001E67A5"/>
    <w:rsid w:val="001E6C7D"/>
    <w:rsid w:val="001F2B52"/>
    <w:rsid w:val="001F46A8"/>
    <w:rsid w:val="001F6D08"/>
    <w:rsid w:val="0020154F"/>
    <w:rsid w:val="00202086"/>
    <w:rsid w:val="002026F6"/>
    <w:rsid w:val="00202A7A"/>
    <w:rsid w:val="00205379"/>
    <w:rsid w:val="00205387"/>
    <w:rsid w:val="00211B33"/>
    <w:rsid w:val="0021312A"/>
    <w:rsid w:val="00213938"/>
    <w:rsid w:val="00213BB6"/>
    <w:rsid w:val="0021589D"/>
    <w:rsid w:val="00221582"/>
    <w:rsid w:val="00222E0C"/>
    <w:rsid w:val="00223668"/>
    <w:rsid w:val="00224D28"/>
    <w:rsid w:val="00225A11"/>
    <w:rsid w:val="00231FA6"/>
    <w:rsid w:val="002340B2"/>
    <w:rsid w:val="00234F4E"/>
    <w:rsid w:val="002362D2"/>
    <w:rsid w:val="00240B17"/>
    <w:rsid w:val="00241359"/>
    <w:rsid w:val="002454D9"/>
    <w:rsid w:val="002455FE"/>
    <w:rsid w:val="00246A3B"/>
    <w:rsid w:val="00247409"/>
    <w:rsid w:val="00253061"/>
    <w:rsid w:val="0025406A"/>
    <w:rsid w:val="00255B0D"/>
    <w:rsid w:val="00260FDD"/>
    <w:rsid w:val="002617B5"/>
    <w:rsid w:val="002668E8"/>
    <w:rsid w:val="00270A0E"/>
    <w:rsid w:val="00271074"/>
    <w:rsid w:val="00272315"/>
    <w:rsid w:val="0027274E"/>
    <w:rsid w:val="0027465F"/>
    <w:rsid w:val="00274AF4"/>
    <w:rsid w:val="00275EB7"/>
    <w:rsid w:val="0027677D"/>
    <w:rsid w:val="00277A74"/>
    <w:rsid w:val="00283298"/>
    <w:rsid w:val="00284EFC"/>
    <w:rsid w:val="00285746"/>
    <w:rsid w:val="00291A7B"/>
    <w:rsid w:val="00293927"/>
    <w:rsid w:val="00294C66"/>
    <w:rsid w:val="00297227"/>
    <w:rsid w:val="002A35AE"/>
    <w:rsid w:val="002A3ACD"/>
    <w:rsid w:val="002A5163"/>
    <w:rsid w:val="002A632D"/>
    <w:rsid w:val="002B511D"/>
    <w:rsid w:val="002B58AB"/>
    <w:rsid w:val="002B6AE2"/>
    <w:rsid w:val="002B70AD"/>
    <w:rsid w:val="002C3859"/>
    <w:rsid w:val="002C3E5F"/>
    <w:rsid w:val="002C5A5A"/>
    <w:rsid w:val="002D0673"/>
    <w:rsid w:val="002D0954"/>
    <w:rsid w:val="002D15C2"/>
    <w:rsid w:val="002D507B"/>
    <w:rsid w:val="002D5D14"/>
    <w:rsid w:val="002D6464"/>
    <w:rsid w:val="002E5C81"/>
    <w:rsid w:val="002E5F2C"/>
    <w:rsid w:val="002E731A"/>
    <w:rsid w:val="002F23E1"/>
    <w:rsid w:val="002F2A1C"/>
    <w:rsid w:val="002F2A61"/>
    <w:rsid w:val="002F4634"/>
    <w:rsid w:val="002F511B"/>
    <w:rsid w:val="002F7092"/>
    <w:rsid w:val="00303EEF"/>
    <w:rsid w:val="0030528C"/>
    <w:rsid w:val="003059B2"/>
    <w:rsid w:val="0031006B"/>
    <w:rsid w:val="00311AB7"/>
    <w:rsid w:val="003146EC"/>
    <w:rsid w:val="00320A4F"/>
    <w:rsid w:val="00320FDC"/>
    <w:rsid w:val="00324CE1"/>
    <w:rsid w:val="00324D13"/>
    <w:rsid w:val="0033128E"/>
    <w:rsid w:val="00335CC6"/>
    <w:rsid w:val="00347595"/>
    <w:rsid w:val="0035383A"/>
    <w:rsid w:val="00356A7E"/>
    <w:rsid w:val="00357C86"/>
    <w:rsid w:val="00361040"/>
    <w:rsid w:val="00361FA6"/>
    <w:rsid w:val="0036457F"/>
    <w:rsid w:val="003649BC"/>
    <w:rsid w:val="00370F10"/>
    <w:rsid w:val="0037164F"/>
    <w:rsid w:val="00371A42"/>
    <w:rsid w:val="00371E04"/>
    <w:rsid w:val="003721BC"/>
    <w:rsid w:val="003737A2"/>
    <w:rsid w:val="00376000"/>
    <w:rsid w:val="0038218A"/>
    <w:rsid w:val="0038509A"/>
    <w:rsid w:val="00385BCF"/>
    <w:rsid w:val="00386749"/>
    <w:rsid w:val="00387A38"/>
    <w:rsid w:val="00390568"/>
    <w:rsid w:val="003952B4"/>
    <w:rsid w:val="00397D14"/>
    <w:rsid w:val="003A2B42"/>
    <w:rsid w:val="003B172C"/>
    <w:rsid w:val="003B2A71"/>
    <w:rsid w:val="003B3F4D"/>
    <w:rsid w:val="003C084B"/>
    <w:rsid w:val="003C304B"/>
    <w:rsid w:val="003C5FA9"/>
    <w:rsid w:val="003C7564"/>
    <w:rsid w:val="003D1AFC"/>
    <w:rsid w:val="003D3788"/>
    <w:rsid w:val="003D5663"/>
    <w:rsid w:val="003D56C1"/>
    <w:rsid w:val="003D56FE"/>
    <w:rsid w:val="003D5739"/>
    <w:rsid w:val="003D62AF"/>
    <w:rsid w:val="003D78DC"/>
    <w:rsid w:val="003E5317"/>
    <w:rsid w:val="003E6D85"/>
    <w:rsid w:val="003F0803"/>
    <w:rsid w:val="003F326E"/>
    <w:rsid w:val="003F37B3"/>
    <w:rsid w:val="003F4B2A"/>
    <w:rsid w:val="00402CAC"/>
    <w:rsid w:val="00413D53"/>
    <w:rsid w:val="00414B9A"/>
    <w:rsid w:val="004155AD"/>
    <w:rsid w:val="00421422"/>
    <w:rsid w:val="00423A1B"/>
    <w:rsid w:val="004268DE"/>
    <w:rsid w:val="00431F53"/>
    <w:rsid w:val="00435504"/>
    <w:rsid w:val="00435A99"/>
    <w:rsid w:val="004416CC"/>
    <w:rsid w:val="00441B94"/>
    <w:rsid w:val="00441CB4"/>
    <w:rsid w:val="004425CC"/>
    <w:rsid w:val="00442D32"/>
    <w:rsid w:val="00442D5F"/>
    <w:rsid w:val="0044451E"/>
    <w:rsid w:val="00447231"/>
    <w:rsid w:val="00450C58"/>
    <w:rsid w:val="004513AF"/>
    <w:rsid w:val="00451EF5"/>
    <w:rsid w:val="004523B3"/>
    <w:rsid w:val="004536F2"/>
    <w:rsid w:val="00454E1A"/>
    <w:rsid w:val="00455451"/>
    <w:rsid w:val="0045627B"/>
    <w:rsid w:val="00457FAD"/>
    <w:rsid w:val="004771F1"/>
    <w:rsid w:val="00481374"/>
    <w:rsid w:val="00484C9B"/>
    <w:rsid w:val="00486485"/>
    <w:rsid w:val="00487503"/>
    <w:rsid w:val="00491E6B"/>
    <w:rsid w:val="00493A0C"/>
    <w:rsid w:val="00494008"/>
    <w:rsid w:val="004945E5"/>
    <w:rsid w:val="00494D45"/>
    <w:rsid w:val="00496A8A"/>
    <w:rsid w:val="004A08B6"/>
    <w:rsid w:val="004A1060"/>
    <w:rsid w:val="004A188C"/>
    <w:rsid w:val="004A1C14"/>
    <w:rsid w:val="004A3B4F"/>
    <w:rsid w:val="004A4034"/>
    <w:rsid w:val="004A433C"/>
    <w:rsid w:val="004A4730"/>
    <w:rsid w:val="004B697F"/>
    <w:rsid w:val="004B6C6E"/>
    <w:rsid w:val="004C0558"/>
    <w:rsid w:val="004C4419"/>
    <w:rsid w:val="004C464E"/>
    <w:rsid w:val="004D1614"/>
    <w:rsid w:val="004D29FF"/>
    <w:rsid w:val="004D3402"/>
    <w:rsid w:val="004E4FFC"/>
    <w:rsid w:val="004E5EAA"/>
    <w:rsid w:val="004E750E"/>
    <w:rsid w:val="004F1B2C"/>
    <w:rsid w:val="004F1B66"/>
    <w:rsid w:val="004F3C89"/>
    <w:rsid w:val="004F4E7F"/>
    <w:rsid w:val="004F4F30"/>
    <w:rsid w:val="005022E7"/>
    <w:rsid w:val="00502FFC"/>
    <w:rsid w:val="0051265B"/>
    <w:rsid w:val="00512B20"/>
    <w:rsid w:val="00517382"/>
    <w:rsid w:val="00520586"/>
    <w:rsid w:val="005219D4"/>
    <w:rsid w:val="00522341"/>
    <w:rsid w:val="00525D8D"/>
    <w:rsid w:val="005319B5"/>
    <w:rsid w:val="00534BA0"/>
    <w:rsid w:val="00535CFE"/>
    <w:rsid w:val="00536D36"/>
    <w:rsid w:val="005451A9"/>
    <w:rsid w:val="0054710E"/>
    <w:rsid w:val="0055532A"/>
    <w:rsid w:val="00555658"/>
    <w:rsid w:val="00556D80"/>
    <w:rsid w:val="00556EE7"/>
    <w:rsid w:val="00564137"/>
    <w:rsid w:val="00566343"/>
    <w:rsid w:val="0056757D"/>
    <w:rsid w:val="00570212"/>
    <w:rsid w:val="00575E35"/>
    <w:rsid w:val="00581EFC"/>
    <w:rsid w:val="00584790"/>
    <w:rsid w:val="00584F0C"/>
    <w:rsid w:val="00585BFD"/>
    <w:rsid w:val="005871B9"/>
    <w:rsid w:val="00590CBA"/>
    <w:rsid w:val="005A0C99"/>
    <w:rsid w:val="005A14A8"/>
    <w:rsid w:val="005A1974"/>
    <w:rsid w:val="005A35EC"/>
    <w:rsid w:val="005A5E53"/>
    <w:rsid w:val="005B0DA5"/>
    <w:rsid w:val="005B0EED"/>
    <w:rsid w:val="005B249C"/>
    <w:rsid w:val="005B3695"/>
    <w:rsid w:val="005B600E"/>
    <w:rsid w:val="005B6A77"/>
    <w:rsid w:val="005C109C"/>
    <w:rsid w:val="005C244C"/>
    <w:rsid w:val="005C2E9B"/>
    <w:rsid w:val="005C6386"/>
    <w:rsid w:val="005C6AE6"/>
    <w:rsid w:val="005D2C46"/>
    <w:rsid w:val="005D2F35"/>
    <w:rsid w:val="005D428C"/>
    <w:rsid w:val="005D56A6"/>
    <w:rsid w:val="005D588E"/>
    <w:rsid w:val="005D5EC1"/>
    <w:rsid w:val="005D6154"/>
    <w:rsid w:val="005D7DEB"/>
    <w:rsid w:val="005E0DDF"/>
    <w:rsid w:val="005E1DDE"/>
    <w:rsid w:val="005F22F6"/>
    <w:rsid w:val="005F2967"/>
    <w:rsid w:val="005F2D52"/>
    <w:rsid w:val="005F2F14"/>
    <w:rsid w:val="005F3211"/>
    <w:rsid w:val="005F3615"/>
    <w:rsid w:val="005F47FF"/>
    <w:rsid w:val="00601B2F"/>
    <w:rsid w:val="00601D77"/>
    <w:rsid w:val="00602360"/>
    <w:rsid w:val="006036DD"/>
    <w:rsid w:val="00607629"/>
    <w:rsid w:val="00611A62"/>
    <w:rsid w:val="00611AE3"/>
    <w:rsid w:val="0061298A"/>
    <w:rsid w:val="00613466"/>
    <w:rsid w:val="00614A67"/>
    <w:rsid w:val="006162C8"/>
    <w:rsid w:val="006169EE"/>
    <w:rsid w:val="00620044"/>
    <w:rsid w:val="00620123"/>
    <w:rsid w:val="00620EC4"/>
    <w:rsid w:val="006211BA"/>
    <w:rsid w:val="00621222"/>
    <w:rsid w:val="006222E3"/>
    <w:rsid w:val="00622490"/>
    <w:rsid w:val="00622E88"/>
    <w:rsid w:val="00623351"/>
    <w:rsid w:val="00630821"/>
    <w:rsid w:val="00632675"/>
    <w:rsid w:val="00632D5F"/>
    <w:rsid w:val="006354DF"/>
    <w:rsid w:val="00635687"/>
    <w:rsid w:val="00640FBC"/>
    <w:rsid w:val="00640FCD"/>
    <w:rsid w:val="006417BD"/>
    <w:rsid w:val="006435EC"/>
    <w:rsid w:val="00645B26"/>
    <w:rsid w:val="0065559B"/>
    <w:rsid w:val="00655CBB"/>
    <w:rsid w:val="00663210"/>
    <w:rsid w:val="0066382D"/>
    <w:rsid w:val="00666D30"/>
    <w:rsid w:val="00667900"/>
    <w:rsid w:val="00670CD5"/>
    <w:rsid w:val="0067666B"/>
    <w:rsid w:val="00680DFB"/>
    <w:rsid w:val="00682FC2"/>
    <w:rsid w:val="006955D2"/>
    <w:rsid w:val="00697015"/>
    <w:rsid w:val="0069780C"/>
    <w:rsid w:val="006A2520"/>
    <w:rsid w:val="006A2AFA"/>
    <w:rsid w:val="006A59D1"/>
    <w:rsid w:val="006A62A2"/>
    <w:rsid w:val="006A70DD"/>
    <w:rsid w:val="006B0C55"/>
    <w:rsid w:val="006B14C7"/>
    <w:rsid w:val="006B1B46"/>
    <w:rsid w:val="006B1B91"/>
    <w:rsid w:val="006B48FE"/>
    <w:rsid w:val="006B5128"/>
    <w:rsid w:val="006B57E8"/>
    <w:rsid w:val="006C1135"/>
    <w:rsid w:val="006C3530"/>
    <w:rsid w:val="006C44B6"/>
    <w:rsid w:val="006C4DF5"/>
    <w:rsid w:val="006D194C"/>
    <w:rsid w:val="006D619F"/>
    <w:rsid w:val="006E0C62"/>
    <w:rsid w:val="006E2DC9"/>
    <w:rsid w:val="006E523A"/>
    <w:rsid w:val="006E5769"/>
    <w:rsid w:val="006F0A24"/>
    <w:rsid w:val="006F173B"/>
    <w:rsid w:val="006F3017"/>
    <w:rsid w:val="00701472"/>
    <w:rsid w:val="0070221B"/>
    <w:rsid w:val="007056F6"/>
    <w:rsid w:val="007130CA"/>
    <w:rsid w:val="007137AF"/>
    <w:rsid w:val="00715C31"/>
    <w:rsid w:val="00717927"/>
    <w:rsid w:val="00721A8C"/>
    <w:rsid w:val="00721AEB"/>
    <w:rsid w:val="00722128"/>
    <w:rsid w:val="00722823"/>
    <w:rsid w:val="007248A4"/>
    <w:rsid w:val="0072577B"/>
    <w:rsid w:val="00725F91"/>
    <w:rsid w:val="00727887"/>
    <w:rsid w:val="00733945"/>
    <w:rsid w:val="00733CA0"/>
    <w:rsid w:val="00734387"/>
    <w:rsid w:val="007460C1"/>
    <w:rsid w:val="0075546D"/>
    <w:rsid w:val="00762DD4"/>
    <w:rsid w:val="00771C0D"/>
    <w:rsid w:val="007844A2"/>
    <w:rsid w:val="00787081"/>
    <w:rsid w:val="00787C85"/>
    <w:rsid w:val="0079071F"/>
    <w:rsid w:val="007A1837"/>
    <w:rsid w:val="007A5510"/>
    <w:rsid w:val="007B1051"/>
    <w:rsid w:val="007B1A36"/>
    <w:rsid w:val="007B4050"/>
    <w:rsid w:val="007B69ED"/>
    <w:rsid w:val="007B7FB7"/>
    <w:rsid w:val="007C0DA8"/>
    <w:rsid w:val="007C0F9C"/>
    <w:rsid w:val="007C3FEB"/>
    <w:rsid w:val="007C748F"/>
    <w:rsid w:val="007D219B"/>
    <w:rsid w:val="007D2370"/>
    <w:rsid w:val="007D3A85"/>
    <w:rsid w:val="007D3A93"/>
    <w:rsid w:val="007D54DB"/>
    <w:rsid w:val="007D5657"/>
    <w:rsid w:val="007D6DB6"/>
    <w:rsid w:val="007E0103"/>
    <w:rsid w:val="007E015E"/>
    <w:rsid w:val="007E12A4"/>
    <w:rsid w:val="007E1503"/>
    <w:rsid w:val="007E79E2"/>
    <w:rsid w:val="0080107E"/>
    <w:rsid w:val="00801178"/>
    <w:rsid w:val="00805173"/>
    <w:rsid w:val="008054EE"/>
    <w:rsid w:val="00805ED4"/>
    <w:rsid w:val="00806C7B"/>
    <w:rsid w:val="00817AEB"/>
    <w:rsid w:val="00817E9B"/>
    <w:rsid w:val="0082336C"/>
    <w:rsid w:val="008234B8"/>
    <w:rsid w:val="0082551D"/>
    <w:rsid w:val="00826E3D"/>
    <w:rsid w:val="00826EC9"/>
    <w:rsid w:val="008274F5"/>
    <w:rsid w:val="008277AB"/>
    <w:rsid w:val="008309B9"/>
    <w:rsid w:val="00831D83"/>
    <w:rsid w:val="00834658"/>
    <w:rsid w:val="008346A5"/>
    <w:rsid w:val="008374A9"/>
    <w:rsid w:val="00837974"/>
    <w:rsid w:val="0084102A"/>
    <w:rsid w:val="008437D5"/>
    <w:rsid w:val="0084616F"/>
    <w:rsid w:val="00850C33"/>
    <w:rsid w:val="008515A2"/>
    <w:rsid w:val="0085480F"/>
    <w:rsid w:val="0085513E"/>
    <w:rsid w:val="0085750D"/>
    <w:rsid w:val="00857E3A"/>
    <w:rsid w:val="00866F89"/>
    <w:rsid w:val="00867F6C"/>
    <w:rsid w:val="00875DDC"/>
    <w:rsid w:val="00893A10"/>
    <w:rsid w:val="0089693B"/>
    <w:rsid w:val="00897713"/>
    <w:rsid w:val="008A3139"/>
    <w:rsid w:val="008A4E52"/>
    <w:rsid w:val="008A58C3"/>
    <w:rsid w:val="008A7794"/>
    <w:rsid w:val="008B0CC9"/>
    <w:rsid w:val="008B40F7"/>
    <w:rsid w:val="008B48A0"/>
    <w:rsid w:val="008B4BA3"/>
    <w:rsid w:val="008C2CAF"/>
    <w:rsid w:val="008C62FA"/>
    <w:rsid w:val="008C745D"/>
    <w:rsid w:val="008D29B7"/>
    <w:rsid w:val="008D344A"/>
    <w:rsid w:val="008D39D3"/>
    <w:rsid w:val="008D7031"/>
    <w:rsid w:val="008E10CE"/>
    <w:rsid w:val="008E1A3A"/>
    <w:rsid w:val="008E4990"/>
    <w:rsid w:val="008E5111"/>
    <w:rsid w:val="008E5B84"/>
    <w:rsid w:val="008F04F4"/>
    <w:rsid w:val="008F291C"/>
    <w:rsid w:val="008F2DC2"/>
    <w:rsid w:val="008F4860"/>
    <w:rsid w:val="008F65AB"/>
    <w:rsid w:val="008F6E60"/>
    <w:rsid w:val="008F7B19"/>
    <w:rsid w:val="00900F50"/>
    <w:rsid w:val="009042C5"/>
    <w:rsid w:val="0090520E"/>
    <w:rsid w:val="009077DF"/>
    <w:rsid w:val="009125D2"/>
    <w:rsid w:val="009126D7"/>
    <w:rsid w:val="00913863"/>
    <w:rsid w:val="00915BDF"/>
    <w:rsid w:val="009203F7"/>
    <w:rsid w:val="00920677"/>
    <w:rsid w:val="00920C77"/>
    <w:rsid w:val="00921F52"/>
    <w:rsid w:val="009238EB"/>
    <w:rsid w:val="0092481B"/>
    <w:rsid w:val="009266F0"/>
    <w:rsid w:val="00926F8E"/>
    <w:rsid w:val="0092790D"/>
    <w:rsid w:val="00931E25"/>
    <w:rsid w:val="009369C2"/>
    <w:rsid w:val="0093713F"/>
    <w:rsid w:val="00937159"/>
    <w:rsid w:val="00940361"/>
    <w:rsid w:val="00940DD6"/>
    <w:rsid w:val="00941780"/>
    <w:rsid w:val="00952109"/>
    <w:rsid w:val="00952C4D"/>
    <w:rsid w:val="00955687"/>
    <w:rsid w:val="00955B70"/>
    <w:rsid w:val="009569DE"/>
    <w:rsid w:val="009626CC"/>
    <w:rsid w:val="00964EE1"/>
    <w:rsid w:val="00965A06"/>
    <w:rsid w:val="00970513"/>
    <w:rsid w:val="00970D59"/>
    <w:rsid w:val="0097259A"/>
    <w:rsid w:val="00974745"/>
    <w:rsid w:val="00981F86"/>
    <w:rsid w:val="00983167"/>
    <w:rsid w:val="009851E5"/>
    <w:rsid w:val="00991768"/>
    <w:rsid w:val="00991A2D"/>
    <w:rsid w:val="00992C93"/>
    <w:rsid w:val="00995EF7"/>
    <w:rsid w:val="009A0F30"/>
    <w:rsid w:val="009A0F9F"/>
    <w:rsid w:val="009A3D66"/>
    <w:rsid w:val="009A6ECB"/>
    <w:rsid w:val="009B3138"/>
    <w:rsid w:val="009C120F"/>
    <w:rsid w:val="009C2740"/>
    <w:rsid w:val="009C2BAC"/>
    <w:rsid w:val="009C2BCC"/>
    <w:rsid w:val="009C345F"/>
    <w:rsid w:val="009C3EB5"/>
    <w:rsid w:val="009C47EA"/>
    <w:rsid w:val="009C7626"/>
    <w:rsid w:val="009C7FCE"/>
    <w:rsid w:val="009D3360"/>
    <w:rsid w:val="009D7097"/>
    <w:rsid w:val="009E0436"/>
    <w:rsid w:val="009E5957"/>
    <w:rsid w:val="009E5B92"/>
    <w:rsid w:val="009F056C"/>
    <w:rsid w:val="009F2850"/>
    <w:rsid w:val="009F5F62"/>
    <w:rsid w:val="009F7ED6"/>
    <w:rsid w:val="00A007A8"/>
    <w:rsid w:val="00A03E3C"/>
    <w:rsid w:val="00A0544D"/>
    <w:rsid w:val="00A06A56"/>
    <w:rsid w:val="00A06C02"/>
    <w:rsid w:val="00A10EAE"/>
    <w:rsid w:val="00A13AEF"/>
    <w:rsid w:val="00A14211"/>
    <w:rsid w:val="00A15B76"/>
    <w:rsid w:val="00A221F2"/>
    <w:rsid w:val="00A22E6A"/>
    <w:rsid w:val="00A22EF2"/>
    <w:rsid w:val="00A31B02"/>
    <w:rsid w:val="00A32810"/>
    <w:rsid w:val="00A35383"/>
    <w:rsid w:val="00A404FA"/>
    <w:rsid w:val="00A41A1F"/>
    <w:rsid w:val="00A42329"/>
    <w:rsid w:val="00A43E6B"/>
    <w:rsid w:val="00A43ED9"/>
    <w:rsid w:val="00A4740A"/>
    <w:rsid w:val="00A503FC"/>
    <w:rsid w:val="00A51C96"/>
    <w:rsid w:val="00A51F4D"/>
    <w:rsid w:val="00A55F8C"/>
    <w:rsid w:val="00A568FA"/>
    <w:rsid w:val="00A60ABF"/>
    <w:rsid w:val="00A61E59"/>
    <w:rsid w:val="00A6536F"/>
    <w:rsid w:val="00A70A6F"/>
    <w:rsid w:val="00A71117"/>
    <w:rsid w:val="00A7137D"/>
    <w:rsid w:val="00A757E0"/>
    <w:rsid w:val="00A7670F"/>
    <w:rsid w:val="00A76749"/>
    <w:rsid w:val="00A778DB"/>
    <w:rsid w:val="00A82EF7"/>
    <w:rsid w:val="00A83F5D"/>
    <w:rsid w:val="00A84699"/>
    <w:rsid w:val="00A85C66"/>
    <w:rsid w:val="00A868A2"/>
    <w:rsid w:val="00A9111A"/>
    <w:rsid w:val="00AA0AEF"/>
    <w:rsid w:val="00AA1DFE"/>
    <w:rsid w:val="00AA25F3"/>
    <w:rsid w:val="00AA3AB8"/>
    <w:rsid w:val="00AA5EA5"/>
    <w:rsid w:val="00AB0688"/>
    <w:rsid w:val="00AB2DD6"/>
    <w:rsid w:val="00AB3776"/>
    <w:rsid w:val="00AB7B64"/>
    <w:rsid w:val="00AC249E"/>
    <w:rsid w:val="00AC7AA0"/>
    <w:rsid w:val="00AD36BF"/>
    <w:rsid w:val="00AD3758"/>
    <w:rsid w:val="00AD54D3"/>
    <w:rsid w:val="00AE0C0B"/>
    <w:rsid w:val="00AE2416"/>
    <w:rsid w:val="00AE4E68"/>
    <w:rsid w:val="00AE712A"/>
    <w:rsid w:val="00AE74E0"/>
    <w:rsid w:val="00AE7C74"/>
    <w:rsid w:val="00AF4649"/>
    <w:rsid w:val="00AF56D8"/>
    <w:rsid w:val="00AF58ED"/>
    <w:rsid w:val="00AF5F7F"/>
    <w:rsid w:val="00AF61EC"/>
    <w:rsid w:val="00AF70EF"/>
    <w:rsid w:val="00B01E40"/>
    <w:rsid w:val="00B024A5"/>
    <w:rsid w:val="00B03324"/>
    <w:rsid w:val="00B03400"/>
    <w:rsid w:val="00B04AF9"/>
    <w:rsid w:val="00B060BC"/>
    <w:rsid w:val="00B061C5"/>
    <w:rsid w:val="00B07619"/>
    <w:rsid w:val="00B10E28"/>
    <w:rsid w:val="00B10F25"/>
    <w:rsid w:val="00B16582"/>
    <w:rsid w:val="00B20A72"/>
    <w:rsid w:val="00B212C4"/>
    <w:rsid w:val="00B21B0E"/>
    <w:rsid w:val="00B23D1F"/>
    <w:rsid w:val="00B245B3"/>
    <w:rsid w:val="00B24666"/>
    <w:rsid w:val="00B24D53"/>
    <w:rsid w:val="00B265DB"/>
    <w:rsid w:val="00B309AA"/>
    <w:rsid w:val="00B42CD0"/>
    <w:rsid w:val="00B53157"/>
    <w:rsid w:val="00B5346C"/>
    <w:rsid w:val="00B547CE"/>
    <w:rsid w:val="00B56803"/>
    <w:rsid w:val="00B6001C"/>
    <w:rsid w:val="00B61301"/>
    <w:rsid w:val="00B644A3"/>
    <w:rsid w:val="00B663F7"/>
    <w:rsid w:val="00B6736D"/>
    <w:rsid w:val="00B67C8F"/>
    <w:rsid w:val="00B71632"/>
    <w:rsid w:val="00B72335"/>
    <w:rsid w:val="00B73565"/>
    <w:rsid w:val="00B75F68"/>
    <w:rsid w:val="00B80612"/>
    <w:rsid w:val="00B84C9A"/>
    <w:rsid w:val="00B85879"/>
    <w:rsid w:val="00B87A85"/>
    <w:rsid w:val="00B90BA8"/>
    <w:rsid w:val="00B90FD7"/>
    <w:rsid w:val="00B9432C"/>
    <w:rsid w:val="00B961DD"/>
    <w:rsid w:val="00B969EE"/>
    <w:rsid w:val="00B97D6E"/>
    <w:rsid w:val="00BA03B3"/>
    <w:rsid w:val="00BA2D1C"/>
    <w:rsid w:val="00BA438A"/>
    <w:rsid w:val="00BA486E"/>
    <w:rsid w:val="00BB04D5"/>
    <w:rsid w:val="00BB0F01"/>
    <w:rsid w:val="00BB1BB2"/>
    <w:rsid w:val="00BB27BB"/>
    <w:rsid w:val="00BB7712"/>
    <w:rsid w:val="00BC0F4A"/>
    <w:rsid w:val="00BC3391"/>
    <w:rsid w:val="00BC3BE3"/>
    <w:rsid w:val="00BC458C"/>
    <w:rsid w:val="00BC535A"/>
    <w:rsid w:val="00BC5616"/>
    <w:rsid w:val="00BC6F81"/>
    <w:rsid w:val="00BD3D3D"/>
    <w:rsid w:val="00BD45B7"/>
    <w:rsid w:val="00BD6D0F"/>
    <w:rsid w:val="00BE0B6E"/>
    <w:rsid w:val="00BE2E7B"/>
    <w:rsid w:val="00BE4951"/>
    <w:rsid w:val="00BE63D3"/>
    <w:rsid w:val="00BE6527"/>
    <w:rsid w:val="00BF28A5"/>
    <w:rsid w:val="00BF74F1"/>
    <w:rsid w:val="00BF76A1"/>
    <w:rsid w:val="00C0301D"/>
    <w:rsid w:val="00C043DC"/>
    <w:rsid w:val="00C0461D"/>
    <w:rsid w:val="00C05EBE"/>
    <w:rsid w:val="00C05FE8"/>
    <w:rsid w:val="00C0693F"/>
    <w:rsid w:val="00C133AD"/>
    <w:rsid w:val="00C146B3"/>
    <w:rsid w:val="00C152A5"/>
    <w:rsid w:val="00C2347A"/>
    <w:rsid w:val="00C23E0E"/>
    <w:rsid w:val="00C3113A"/>
    <w:rsid w:val="00C31694"/>
    <w:rsid w:val="00C3192B"/>
    <w:rsid w:val="00C319C0"/>
    <w:rsid w:val="00C32D51"/>
    <w:rsid w:val="00C3660E"/>
    <w:rsid w:val="00C372F7"/>
    <w:rsid w:val="00C40DD5"/>
    <w:rsid w:val="00C42841"/>
    <w:rsid w:val="00C4332E"/>
    <w:rsid w:val="00C444F2"/>
    <w:rsid w:val="00C4705F"/>
    <w:rsid w:val="00C500D5"/>
    <w:rsid w:val="00C51B4A"/>
    <w:rsid w:val="00C569CD"/>
    <w:rsid w:val="00C60A24"/>
    <w:rsid w:val="00C6580E"/>
    <w:rsid w:val="00C72320"/>
    <w:rsid w:val="00C7236B"/>
    <w:rsid w:val="00C74453"/>
    <w:rsid w:val="00C76796"/>
    <w:rsid w:val="00C83DBE"/>
    <w:rsid w:val="00C85D28"/>
    <w:rsid w:val="00C861CE"/>
    <w:rsid w:val="00C91191"/>
    <w:rsid w:val="00C9419B"/>
    <w:rsid w:val="00C947B5"/>
    <w:rsid w:val="00C95CD1"/>
    <w:rsid w:val="00C97148"/>
    <w:rsid w:val="00C97F28"/>
    <w:rsid w:val="00CA4730"/>
    <w:rsid w:val="00CA4DD3"/>
    <w:rsid w:val="00CB2314"/>
    <w:rsid w:val="00CB6AF3"/>
    <w:rsid w:val="00CB7719"/>
    <w:rsid w:val="00CC395B"/>
    <w:rsid w:val="00CC54F8"/>
    <w:rsid w:val="00CC6BFE"/>
    <w:rsid w:val="00CD0044"/>
    <w:rsid w:val="00CD1D42"/>
    <w:rsid w:val="00CD3556"/>
    <w:rsid w:val="00CE29D5"/>
    <w:rsid w:val="00CE304E"/>
    <w:rsid w:val="00CE4227"/>
    <w:rsid w:val="00CE43A4"/>
    <w:rsid w:val="00CE46E0"/>
    <w:rsid w:val="00CF187A"/>
    <w:rsid w:val="00CF465A"/>
    <w:rsid w:val="00CF6DD6"/>
    <w:rsid w:val="00D0145C"/>
    <w:rsid w:val="00D066D0"/>
    <w:rsid w:val="00D07D52"/>
    <w:rsid w:val="00D10293"/>
    <w:rsid w:val="00D10294"/>
    <w:rsid w:val="00D11CB2"/>
    <w:rsid w:val="00D13AE8"/>
    <w:rsid w:val="00D17222"/>
    <w:rsid w:val="00D207E8"/>
    <w:rsid w:val="00D21C57"/>
    <w:rsid w:val="00D226EE"/>
    <w:rsid w:val="00D25EC1"/>
    <w:rsid w:val="00D27820"/>
    <w:rsid w:val="00D322F9"/>
    <w:rsid w:val="00D347E4"/>
    <w:rsid w:val="00D35739"/>
    <w:rsid w:val="00D36142"/>
    <w:rsid w:val="00D361A4"/>
    <w:rsid w:val="00D455BF"/>
    <w:rsid w:val="00D45E4D"/>
    <w:rsid w:val="00D46298"/>
    <w:rsid w:val="00D4730D"/>
    <w:rsid w:val="00D52AC1"/>
    <w:rsid w:val="00D53163"/>
    <w:rsid w:val="00D5456E"/>
    <w:rsid w:val="00D54B3F"/>
    <w:rsid w:val="00D607B0"/>
    <w:rsid w:val="00D61F06"/>
    <w:rsid w:val="00D647C0"/>
    <w:rsid w:val="00D66FD1"/>
    <w:rsid w:val="00D701CA"/>
    <w:rsid w:val="00D705A7"/>
    <w:rsid w:val="00D730C0"/>
    <w:rsid w:val="00D777C4"/>
    <w:rsid w:val="00D8065A"/>
    <w:rsid w:val="00D91A30"/>
    <w:rsid w:val="00D91F9B"/>
    <w:rsid w:val="00D94FDD"/>
    <w:rsid w:val="00D96543"/>
    <w:rsid w:val="00DA0055"/>
    <w:rsid w:val="00DA0A33"/>
    <w:rsid w:val="00DA6DE9"/>
    <w:rsid w:val="00DA7919"/>
    <w:rsid w:val="00DB216D"/>
    <w:rsid w:val="00DB36DB"/>
    <w:rsid w:val="00DB4417"/>
    <w:rsid w:val="00DB5B2D"/>
    <w:rsid w:val="00DC3DA1"/>
    <w:rsid w:val="00DC41E3"/>
    <w:rsid w:val="00DC4569"/>
    <w:rsid w:val="00DC55FD"/>
    <w:rsid w:val="00DD0115"/>
    <w:rsid w:val="00DD4A84"/>
    <w:rsid w:val="00DD506F"/>
    <w:rsid w:val="00DD5586"/>
    <w:rsid w:val="00DE0DCD"/>
    <w:rsid w:val="00DE2231"/>
    <w:rsid w:val="00DE4C92"/>
    <w:rsid w:val="00DE57DD"/>
    <w:rsid w:val="00DE5EF2"/>
    <w:rsid w:val="00DE6FCE"/>
    <w:rsid w:val="00DF2790"/>
    <w:rsid w:val="00DF45E3"/>
    <w:rsid w:val="00DF50C6"/>
    <w:rsid w:val="00E002CD"/>
    <w:rsid w:val="00E02242"/>
    <w:rsid w:val="00E02E08"/>
    <w:rsid w:val="00E03C33"/>
    <w:rsid w:val="00E04764"/>
    <w:rsid w:val="00E05ABF"/>
    <w:rsid w:val="00E0625E"/>
    <w:rsid w:val="00E11502"/>
    <w:rsid w:val="00E11F50"/>
    <w:rsid w:val="00E1298B"/>
    <w:rsid w:val="00E14CC3"/>
    <w:rsid w:val="00E1550F"/>
    <w:rsid w:val="00E170FC"/>
    <w:rsid w:val="00E21F0B"/>
    <w:rsid w:val="00E22666"/>
    <w:rsid w:val="00E23233"/>
    <w:rsid w:val="00E27581"/>
    <w:rsid w:val="00E319F4"/>
    <w:rsid w:val="00E343C2"/>
    <w:rsid w:val="00E34485"/>
    <w:rsid w:val="00E35142"/>
    <w:rsid w:val="00E35432"/>
    <w:rsid w:val="00E40599"/>
    <w:rsid w:val="00E40EF0"/>
    <w:rsid w:val="00E451E0"/>
    <w:rsid w:val="00E477D7"/>
    <w:rsid w:val="00E47D5C"/>
    <w:rsid w:val="00E501CE"/>
    <w:rsid w:val="00E502B1"/>
    <w:rsid w:val="00E5111F"/>
    <w:rsid w:val="00E5160B"/>
    <w:rsid w:val="00E56EFD"/>
    <w:rsid w:val="00E61879"/>
    <w:rsid w:val="00E626AA"/>
    <w:rsid w:val="00E640B0"/>
    <w:rsid w:val="00E70D15"/>
    <w:rsid w:val="00E74823"/>
    <w:rsid w:val="00E76169"/>
    <w:rsid w:val="00E764A0"/>
    <w:rsid w:val="00E807F4"/>
    <w:rsid w:val="00E81EB3"/>
    <w:rsid w:val="00E831A4"/>
    <w:rsid w:val="00E85AB9"/>
    <w:rsid w:val="00E91726"/>
    <w:rsid w:val="00E93E6A"/>
    <w:rsid w:val="00E96408"/>
    <w:rsid w:val="00E969BB"/>
    <w:rsid w:val="00E97DDF"/>
    <w:rsid w:val="00EA2E51"/>
    <w:rsid w:val="00EA4C8F"/>
    <w:rsid w:val="00EB0C9D"/>
    <w:rsid w:val="00EB17D9"/>
    <w:rsid w:val="00EB2706"/>
    <w:rsid w:val="00EB76EA"/>
    <w:rsid w:val="00EC050F"/>
    <w:rsid w:val="00EC13CE"/>
    <w:rsid w:val="00EC20D5"/>
    <w:rsid w:val="00EC286C"/>
    <w:rsid w:val="00ED1564"/>
    <w:rsid w:val="00ED5ADD"/>
    <w:rsid w:val="00EE0DE8"/>
    <w:rsid w:val="00EE25E0"/>
    <w:rsid w:val="00EE400D"/>
    <w:rsid w:val="00EE411B"/>
    <w:rsid w:val="00EE508A"/>
    <w:rsid w:val="00EF16F3"/>
    <w:rsid w:val="00EF50EC"/>
    <w:rsid w:val="00EF55C0"/>
    <w:rsid w:val="00EF72CB"/>
    <w:rsid w:val="00F009DB"/>
    <w:rsid w:val="00F0464C"/>
    <w:rsid w:val="00F05188"/>
    <w:rsid w:val="00F07F75"/>
    <w:rsid w:val="00F1215A"/>
    <w:rsid w:val="00F14BA1"/>
    <w:rsid w:val="00F173D3"/>
    <w:rsid w:val="00F21BBE"/>
    <w:rsid w:val="00F23E78"/>
    <w:rsid w:val="00F25484"/>
    <w:rsid w:val="00F26080"/>
    <w:rsid w:val="00F265F2"/>
    <w:rsid w:val="00F3500C"/>
    <w:rsid w:val="00F463F4"/>
    <w:rsid w:val="00F46B13"/>
    <w:rsid w:val="00F53B5B"/>
    <w:rsid w:val="00F54930"/>
    <w:rsid w:val="00F571E3"/>
    <w:rsid w:val="00F626BA"/>
    <w:rsid w:val="00F65ED3"/>
    <w:rsid w:val="00F7306D"/>
    <w:rsid w:val="00F75A58"/>
    <w:rsid w:val="00F75D00"/>
    <w:rsid w:val="00F760E4"/>
    <w:rsid w:val="00F761E8"/>
    <w:rsid w:val="00F76440"/>
    <w:rsid w:val="00F768B1"/>
    <w:rsid w:val="00F778D9"/>
    <w:rsid w:val="00F83D4C"/>
    <w:rsid w:val="00F84486"/>
    <w:rsid w:val="00F8491D"/>
    <w:rsid w:val="00F86A20"/>
    <w:rsid w:val="00F8706D"/>
    <w:rsid w:val="00F872C0"/>
    <w:rsid w:val="00F876DD"/>
    <w:rsid w:val="00F90F46"/>
    <w:rsid w:val="00F91350"/>
    <w:rsid w:val="00F95CCA"/>
    <w:rsid w:val="00F97F3D"/>
    <w:rsid w:val="00FA011A"/>
    <w:rsid w:val="00FA17A7"/>
    <w:rsid w:val="00FA30E4"/>
    <w:rsid w:val="00FA3A4D"/>
    <w:rsid w:val="00FA5670"/>
    <w:rsid w:val="00FA6DE9"/>
    <w:rsid w:val="00FB12E6"/>
    <w:rsid w:val="00FB23F1"/>
    <w:rsid w:val="00FB2989"/>
    <w:rsid w:val="00FB368D"/>
    <w:rsid w:val="00FB40F5"/>
    <w:rsid w:val="00FB4EAE"/>
    <w:rsid w:val="00FB7C8A"/>
    <w:rsid w:val="00FB7F02"/>
    <w:rsid w:val="00FC0364"/>
    <w:rsid w:val="00FC07C7"/>
    <w:rsid w:val="00FC16E2"/>
    <w:rsid w:val="00FC239E"/>
    <w:rsid w:val="00FC3275"/>
    <w:rsid w:val="00FC4C09"/>
    <w:rsid w:val="00FC77F3"/>
    <w:rsid w:val="00FD1B2D"/>
    <w:rsid w:val="00FD1CCD"/>
    <w:rsid w:val="00FD2812"/>
    <w:rsid w:val="00FD4713"/>
    <w:rsid w:val="00FD5B5A"/>
    <w:rsid w:val="00FD6AC8"/>
    <w:rsid w:val="00FE1671"/>
    <w:rsid w:val="00FE22F6"/>
    <w:rsid w:val="00FE5760"/>
    <w:rsid w:val="00FE6CA9"/>
    <w:rsid w:val="00FF1C46"/>
    <w:rsid w:val="00FF2276"/>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C063"/>
  <w15:docId w15:val="{C9F2F072-9A8E-4D77-9883-B9587AE3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60"/>
    <w:rPr>
      <w:rFonts w:ascii="Times New Roman" w:eastAsia="Times New Roman" w:hAnsi="Times New Roman"/>
      <w:sz w:val="24"/>
      <w:szCs w:val="24"/>
    </w:rPr>
  </w:style>
  <w:style w:type="paragraph" w:styleId="Heading2">
    <w:name w:val="heading 2"/>
    <w:basedOn w:val="Normal"/>
    <w:next w:val="Normal"/>
    <w:link w:val="Heading2Char"/>
    <w:qFormat/>
    <w:rsid w:val="004A106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1060"/>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4A1060"/>
    <w:pPr>
      <w:ind w:left="720" w:hanging="720"/>
    </w:pPr>
    <w:rPr>
      <w:b/>
      <w:bCs/>
    </w:rPr>
  </w:style>
  <w:style w:type="character" w:customStyle="1" w:styleId="BodyTextIndentChar">
    <w:name w:val="Body Text Indent Char"/>
    <w:link w:val="BodyTextIndent"/>
    <w:rsid w:val="004A1060"/>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4A1060"/>
    <w:pPr>
      <w:spacing w:after="120"/>
    </w:pPr>
    <w:rPr>
      <w:sz w:val="16"/>
      <w:szCs w:val="16"/>
    </w:rPr>
  </w:style>
  <w:style w:type="character" w:customStyle="1" w:styleId="BodyText3Char">
    <w:name w:val="Body Text 3 Char"/>
    <w:link w:val="BodyText3"/>
    <w:rsid w:val="004A1060"/>
    <w:rPr>
      <w:rFonts w:ascii="Times New Roman" w:eastAsia="Times New Roman" w:hAnsi="Times New Roman" w:cs="Times New Roman"/>
      <w:sz w:val="16"/>
      <w:szCs w:val="16"/>
    </w:rPr>
  </w:style>
  <w:style w:type="paragraph" w:styleId="Title">
    <w:name w:val="Title"/>
    <w:basedOn w:val="Normal"/>
    <w:link w:val="TitleChar"/>
    <w:uiPriority w:val="99"/>
    <w:qFormat/>
    <w:rsid w:val="004A1060"/>
    <w:pPr>
      <w:jc w:val="center"/>
    </w:pPr>
    <w:rPr>
      <w:b/>
      <w:bCs/>
    </w:rPr>
  </w:style>
  <w:style w:type="character" w:customStyle="1" w:styleId="TitleChar">
    <w:name w:val="Title Char"/>
    <w:link w:val="Title"/>
    <w:uiPriority w:val="99"/>
    <w:rsid w:val="004A106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17AEB"/>
    <w:rPr>
      <w:rFonts w:ascii="Tahoma" w:hAnsi="Tahoma"/>
      <w:sz w:val="16"/>
      <w:szCs w:val="16"/>
    </w:rPr>
  </w:style>
  <w:style w:type="character" w:customStyle="1" w:styleId="BalloonTextChar">
    <w:name w:val="Balloon Text Char"/>
    <w:link w:val="BalloonText"/>
    <w:uiPriority w:val="99"/>
    <w:semiHidden/>
    <w:rsid w:val="00817AEB"/>
    <w:rPr>
      <w:rFonts w:ascii="Tahoma" w:eastAsia="Times New Roman" w:hAnsi="Tahoma" w:cs="Tahoma"/>
      <w:sz w:val="16"/>
      <w:szCs w:val="16"/>
    </w:rPr>
  </w:style>
  <w:style w:type="paragraph" w:styleId="BodyText">
    <w:name w:val="Body Text"/>
    <w:basedOn w:val="Normal"/>
    <w:link w:val="BodyTextChar"/>
    <w:uiPriority w:val="99"/>
    <w:semiHidden/>
    <w:unhideWhenUsed/>
    <w:rsid w:val="00361040"/>
    <w:pPr>
      <w:spacing w:after="120"/>
    </w:pPr>
  </w:style>
  <w:style w:type="character" w:customStyle="1" w:styleId="BodyTextChar">
    <w:name w:val="Body Text Char"/>
    <w:link w:val="BodyText"/>
    <w:uiPriority w:val="99"/>
    <w:semiHidden/>
    <w:rsid w:val="00361040"/>
    <w:rPr>
      <w:rFonts w:ascii="Times New Roman" w:eastAsia="Times New Roman" w:hAnsi="Times New Roman"/>
      <w:sz w:val="24"/>
      <w:szCs w:val="24"/>
    </w:rPr>
  </w:style>
  <w:style w:type="paragraph" w:styleId="MessageHeader">
    <w:name w:val="Message Header"/>
    <w:basedOn w:val="BodyText"/>
    <w:link w:val="MessageHeaderChar"/>
    <w:rsid w:val="00361040"/>
    <w:pPr>
      <w:keepLines/>
      <w:spacing w:after="0" w:line="415" w:lineRule="atLeast"/>
      <w:ind w:left="1560" w:hanging="720"/>
    </w:pPr>
    <w:rPr>
      <w:sz w:val="20"/>
      <w:szCs w:val="20"/>
    </w:rPr>
  </w:style>
  <w:style w:type="character" w:customStyle="1" w:styleId="MessageHeaderChar">
    <w:name w:val="Message Header Char"/>
    <w:link w:val="MessageHeader"/>
    <w:rsid w:val="00361040"/>
    <w:rPr>
      <w:rFonts w:ascii="Times New Roman" w:eastAsia="Times New Roman" w:hAnsi="Times New Roman"/>
    </w:rPr>
  </w:style>
  <w:style w:type="paragraph" w:styleId="Header">
    <w:name w:val="header"/>
    <w:basedOn w:val="Normal"/>
    <w:link w:val="HeaderChar"/>
    <w:uiPriority w:val="99"/>
    <w:unhideWhenUsed/>
    <w:rsid w:val="00183DED"/>
    <w:pPr>
      <w:tabs>
        <w:tab w:val="center" w:pos="4680"/>
        <w:tab w:val="right" w:pos="9360"/>
      </w:tabs>
    </w:pPr>
  </w:style>
  <w:style w:type="character" w:customStyle="1" w:styleId="HeaderChar">
    <w:name w:val="Header Char"/>
    <w:basedOn w:val="DefaultParagraphFont"/>
    <w:link w:val="Header"/>
    <w:uiPriority w:val="99"/>
    <w:rsid w:val="00183DED"/>
    <w:rPr>
      <w:rFonts w:ascii="Times New Roman" w:eastAsia="Times New Roman" w:hAnsi="Times New Roman"/>
      <w:sz w:val="24"/>
      <w:szCs w:val="24"/>
    </w:rPr>
  </w:style>
  <w:style w:type="paragraph" w:styleId="Footer">
    <w:name w:val="footer"/>
    <w:basedOn w:val="Normal"/>
    <w:link w:val="FooterChar"/>
    <w:uiPriority w:val="99"/>
    <w:unhideWhenUsed/>
    <w:rsid w:val="00183DED"/>
    <w:pPr>
      <w:tabs>
        <w:tab w:val="center" w:pos="4680"/>
        <w:tab w:val="right" w:pos="9360"/>
      </w:tabs>
    </w:pPr>
  </w:style>
  <w:style w:type="character" w:customStyle="1" w:styleId="FooterChar">
    <w:name w:val="Footer Char"/>
    <w:basedOn w:val="DefaultParagraphFont"/>
    <w:link w:val="Footer"/>
    <w:uiPriority w:val="99"/>
    <w:rsid w:val="00183DE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E57DD"/>
    <w:rPr>
      <w:sz w:val="16"/>
      <w:szCs w:val="16"/>
    </w:rPr>
  </w:style>
  <w:style w:type="paragraph" w:styleId="CommentText">
    <w:name w:val="annotation text"/>
    <w:basedOn w:val="Normal"/>
    <w:link w:val="CommentTextChar"/>
    <w:uiPriority w:val="99"/>
    <w:semiHidden/>
    <w:unhideWhenUsed/>
    <w:rsid w:val="00DE57DD"/>
    <w:rPr>
      <w:sz w:val="20"/>
      <w:szCs w:val="20"/>
    </w:rPr>
  </w:style>
  <w:style w:type="character" w:customStyle="1" w:styleId="CommentTextChar">
    <w:name w:val="Comment Text Char"/>
    <w:basedOn w:val="DefaultParagraphFont"/>
    <w:link w:val="CommentText"/>
    <w:uiPriority w:val="99"/>
    <w:semiHidden/>
    <w:rsid w:val="00DE57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E57DD"/>
    <w:rPr>
      <w:b/>
      <w:bCs/>
    </w:rPr>
  </w:style>
  <w:style w:type="character" w:customStyle="1" w:styleId="CommentSubjectChar">
    <w:name w:val="Comment Subject Char"/>
    <w:basedOn w:val="CommentTextChar"/>
    <w:link w:val="CommentSubject"/>
    <w:uiPriority w:val="99"/>
    <w:semiHidden/>
    <w:rsid w:val="00DE57DD"/>
    <w:rPr>
      <w:rFonts w:ascii="Times New Roman" w:eastAsia="Times New Roman" w:hAnsi="Times New Roman"/>
      <w:b/>
      <w:bCs/>
    </w:rPr>
  </w:style>
  <w:style w:type="paragraph" w:customStyle="1" w:styleId="Body">
    <w:name w:val="Body"/>
    <w:rsid w:val="003721BC"/>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st">
    <w:name w:val="st"/>
    <w:basedOn w:val="DefaultParagraphFont"/>
    <w:rsid w:val="000C202E"/>
  </w:style>
  <w:style w:type="character" w:styleId="Emphasis">
    <w:name w:val="Emphasis"/>
    <w:basedOn w:val="DefaultParagraphFont"/>
    <w:uiPriority w:val="20"/>
    <w:qFormat/>
    <w:rsid w:val="000C202E"/>
    <w:rPr>
      <w:i/>
      <w:iCs/>
    </w:rPr>
  </w:style>
  <w:style w:type="paragraph" w:styleId="NoSpacing">
    <w:name w:val="No Spacing"/>
    <w:uiPriority w:val="1"/>
    <w:qFormat/>
    <w:rsid w:val="00EA4C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229">
      <w:bodyDiv w:val="1"/>
      <w:marLeft w:val="0"/>
      <w:marRight w:val="0"/>
      <w:marTop w:val="0"/>
      <w:marBottom w:val="0"/>
      <w:divBdr>
        <w:top w:val="none" w:sz="0" w:space="0" w:color="auto"/>
        <w:left w:val="none" w:sz="0" w:space="0" w:color="auto"/>
        <w:bottom w:val="none" w:sz="0" w:space="0" w:color="auto"/>
        <w:right w:val="none" w:sz="0" w:space="0" w:color="auto"/>
      </w:divBdr>
    </w:div>
    <w:div w:id="97912876">
      <w:bodyDiv w:val="1"/>
      <w:marLeft w:val="0"/>
      <w:marRight w:val="0"/>
      <w:marTop w:val="0"/>
      <w:marBottom w:val="0"/>
      <w:divBdr>
        <w:top w:val="none" w:sz="0" w:space="0" w:color="auto"/>
        <w:left w:val="none" w:sz="0" w:space="0" w:color="auto"/>
        <w:bottom w:val="none" w:sz="0" w:space="0" w:color="auto"/>
        <w:right w:val="none" w:sz="0" w:space="0" w:color="auto"/>
      </w:divBdr>
    </w:div>
    <w:div w:id="229004961">
      <w:bodyDiv w:val="1"/>
      <w:marLeft w:val="0"/>
      <w:marRight w:val="0"/>
      <w:marTop w:val="0"/>
      <w:marBottom w:val="0"/>
      <w:divBdr>
        <w:top w:val="none" w:sz="0" w:space="0" w:color="auto"/>
        <w:left w:val="none" w:sz="0" w:space="0" w:color="auto"/>
        <w:bottom w:val="none" w:sz="0" w:space="0" w:color="auto"/>
        <w:right w:val="none" w:sz="0" w:space="0" w:color="auto"/>
      </w:divBdr>
    </w:div>
    <w:div w:id="232739019">
      <w:bodyDiv w:val="1"/>
      <w:marLeft w:val="0"/>
      <w:marRight w:val="0"/>
      <w:marTop w:val="0"/>
      <w:marBottom w:val="0"/>
      <w:divBdr>
        <w:top w:val="none" w:sz="0" w:space="0" w:color="auto"/>
        <w:left w:val="none" w:sz="0" w:space="0" w:color="auto"/>
        <w:bottom w:val="none" w:sz="0" w:space="0" w:color="auto"/>
        <w:right w:val="none" w:sz="0" w:space="0" w:color="auto"/>
      </w:divBdr>
    </w:div>
    <w:div w:id="279537043">
      <w:bodyDiv w:val="1"/>
      <w:marLeft w:val="0"/>
      <w:marRight w:val="0"/>
      <w:marTop w:val="0"/>
      <w:marBottom w:val="0"/>
      <w:divBdr>
        <w:top w:val="none" w:sz="0" w:space="0" w:color="auto"/>
        <w:left w:val="none" w:sz="0" w:space="0" w:color="auto"/>
        <w:bottom w:val="none" w:sz="0" w:space="0" w:color="auto"/>
        <w:right w:val="none" w:sz="0" w:space="0" w:color="auto"/>
      </w:divBdr>
    </w:div>
    <w:div w:id="756023695">
      <w:bodyDiv w:val="1"/>
      <w:marLeft w:val="0"/>
      <w:marRight w:val="0"/>
      <w:marTop w:val="0"/>
      <w:marBottom w:val="0"/>
      <w:divBdr>
        <w:top w:val="none" w:sz="0" w:space="0" w:color="auto"/>
        <w:left w:val="none" w:sz="0" w:space="0" w:color="auto"/>
        <w:bottom w:val="none" w:sz="0" w:space="0" w:color="auto"/>
        <w:right w:val="none" w:sz="0" w:space="0" w:color="auto"/>
      </w:divBdr>
    </w:div>
    <w:div w:id="834497341">
      <w:bodyDiv w:val="1"/>
      <w:marLeft w:val="0"/>
      <w:marRight w:val="0"/>
      <w:marTop w:val="0"/>
      <w:marBottom w:val="0"/>
      <w:divBdr>
        <w:top w:val="none" w:sz="0" w:space="0" w:color="auto"/>
        <w:left w:val="none" w:sz="0" w:space="0" w:color="auto"/>
        <w:bottom w:val="none" w:sz="0" w:space="0" w:color="auto"/>
        <w:right w:val="none" w:sz="0" w:space="0" w:color="auto"/>
      </w:divBdr>
    </w:div>
    <w:div w:id="15196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F76A-4AA2-4E76-A1F7-2C6D3C5F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dc:creator>
  <cp:lastModifiedBy>Harrison, Alison</cp:lastModifiedBy>
  <cp:revision>3</cp:revision>
  <cp:lastPrinted>2016-09-07T13:41:00Z</cp:lastPrinted>
  <dcterms:created xsi:type="dcterms:W3CDTF">2016-11-09T19:26:00Z</dcterms:created>
  <dcterms:modified xsi:type="dcterms:W3CDTF">2016-11-09T19:27:00Z</dcterms:modified>
</cp:coreProperties>
</file>