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1B91E" w14:textId="77777777" w:rsidR="004A1060" w:rsidRPr="00643BDD" w:rsidRDefault="004A1060" w:rsidP="004A1060">
      <w:pPr>
        <w:pStyle w:val="BodyText3"/>
        <w:jc w:val="center"/>
        <w:rPr>
          <w:b/>
          <w:sz w:val="22"/>
          <w:szCs w:val="22"/>
        </w:rPr>
      </w:pPr>
      <w:r w:rsidRPr="00643BDD">
        <w:rPr>
          <w:b/>
          <w:sz w:val="22"/>
          <w:szCs w:val="22"/>
        </w:rPr>
        <w:t xml:space="preserve">MINUTES OF THE </w:t>
      </w:r>
      <w:del w:id="0" w:author="Tully, Lynn" w:date="2015-09-07T19:23:00Z">
        <w:r w:rsidR="008B0CC9" w:rsidRPr="00643BDD" w:rsidDel="00655E6A">
          <w:rPr>
            <w:b/>
            <w:sz w:val="22"/>
            <w:szCs w:val="22"/>
          </w:rPr>
          <w:delText>REGULAR MEETING</w:delText>
        </w:r>
        <w:r w:rsidRPr="00643BDD" w:rsidDel="00655E6A">
          <w:rPr>
            <w:b/>
            <w:sz w:val="22"/>
            <w:szCs w:val="22"/>
          </w:rPr>
          <w:delText xml:space="preserve"> </w:delText>
        </w:r>
      </w:del>
      <w:ins w:id="1" w:author="Tully, Lynn" w:date="2015-09-07T19:23:00Z">
        <w:r w:rsidR="00655E6A" w:rsidRPr="00643BDD">
          <w:rPr>
            <w:b/>
            <w:sz w:val="22"/>
            <w:szCs w:val="22"/>
          </w:rPr>
          <w:t xml:space="preserve">WORK SESSION </w:t>
        </w:r>
      </w:ins>
      <w:r w:rsidRPr="00643BDD">
        <w:rPr>
          <w:b/>
          <w:sz w:val="22"/>
          <w:szCs w:val="22"/>
        </w:rPr>
        <w:t xml:space="preserve">OF THE </w:t>
      </w:r>
    </w:p>
    <w:p w14:paraId="63B7637A" w14:textId="77777777" w:rsidR="004A1060" w:rsidRPr="00643BDD" w:rsidRDefault="004A1060" w:rsidP="004A1060">
      <w:pPr>
        <w:pStyle w:val="BodyText3"/>
        <w:jc w:val="center"/>
        <w:rPr>
          <w:sz w:val="22"/>
          <w:szCs w:val="22"/>
        </w:rPr>
      </w:pPr>
      <w:r w:rsidRPr="00643BDD">
        <w:rPr>
          <w:b/>
          <w:sz w:val="22"/>
          <w:szCs w:val="22"/>
        </w:rPr>
        <w:t>KINGSPORT REGIONAL PLANNING COMMISSION</w:t>
      </w:r>
    </w:p>
    <w:p w14:paraId="0D702646" w14:textId="77777777" w:rsidR="004A1060" w:rsidRPr="00643BDD" w:rsidRDefault="005D1721" w:rsidP="00183DED">
      <w:pPr>
        <w:jc w:val="center"/>
        <w:rPr>
          <w:sz w:val="22"/>
          <w:szCs w:val="22"/>
        </w:rPr>
      </w:pPr>
      <w:r w:rsidRPr="00643BDD">
        <w:rPr>
          <w:sz w:val="22"/>
          <w:szCs w:val="22"/>
        </w:rPr>
        <w:t>Jimmy Walker Conference Room – Improvement Building</w:t>
      </w:r>
      <w:r w:rsidRPr="00643BDD">
        <w:rPr>
          <w:sz w:val="22"/>
          <w:szCs w:val="22"/>
        </w:rPr>
        <w:br/>
        <w:t>201 West Market Street</w:t>
      </w:r>
      <w:r w:rsidR="00183DED" w:rsidRPr="00643BDD">
        <w:rPr>
          <w:sz w:val="22"/>
          <w:szCs w:val="22"/>
        </w:rPr>
        <w:t>, Kingsport, TN  37660</w:t>
      </w:r>
    </w:p>
    <w:p w14:paraId="227914F0" w14:textId="77777777" w:rsidR="004A1060" w:rsidRPr="00643BDD" w:rsidRDefault="004A1060" w:rsidP="004A1060">
      <w:pPr>
        <w:jc w:val="both"/>
        <w:rPr>
          <w:sz w:val="22"/>
          <w:szCs w:val="22"/>
        </w:rPr>
      </w:pPr>
    </w:p>
    <w:p w14:paraId="1A24F5EF" w14:textId="77777777" w:rsidR="004A1060" w:rsidRPr="00643BDD" w:rsidRDefault="00401076" w:rsidP="00125DC9">
      <w:pPr>
        <w:tabs>
          <w:tab w:val="right" w:pos="9360"/>
        </w:tabs>
        <w:jc w:val="both"/>
        <w:rPr>
          <w:sz w:val="22"/>
          <w:szCs w:val="22"/>
        </w:rPr>
      </w:pPr>
      <w:ins w:id="2" w:author="Harrison, Alison" w:date="2016-11-01T13:05:00Z">
        <w:r>
          <w:rPr>
            <w:sz w:val="22"/>
            <w:szCs w:val="22"/>
          </w:rPr>
          <w:t>October 17</w:t>
        </w:r>
      </w:ins>
      <w:ins w:id="3" w:author="Weems, Ken" w:date="2016-08-30T09:33:00Z">
        <w:del w:id="4" w:author="Harrison, Alison" w:date="2016-09-15T08:05:00Z">
          <w:r w:rsidR="00A61744" w:rsidDel="003E407A">
            <w:rPr>
              <w:sz w:val="22"/>
              <w:szCs w:val="22"/>
            </w:rPr>
            <w:delText>August</w:delText>
          </w:r>
        </w:del>
        <w:del w:id="5" w:author="Harrison, Alison" w:date="2016-11-01T13:04:00Z">
          <w:r w:rsidR="00A61744" w:rsidDel="00401076">
            <w:rPr>
              <w:sz w:val="22"/>
              <w:szCs w:val="22"/>
            </w:rPr>
            <w:delText>1</w:delText>
          </w:r>
        </w:del>
      </w:ins>
      <w:ins w:id="6" w:author="Harrison, Alison" w:date="2015-12-04T13:24:00Z">
        <w:r w:rsidR="008957CF" w:rsidRPr="00643BDD">
          <w:rPr>
            <w:sz w:val="22"/>
            <w:szCs w:val="22"/>
          </w:rPr>
          <w:t>, 2016</w:t>
        </w:r>
      </w:ins>
      <w:del w:id="7" w:author="Harrison, Alison" w:date="2015-11-09T14:33:00Z">
        <w:r w:rsidR="005D1721" w:rsidRPr="00643BDD" w:rsidDel="00A63DDE">
          <w:rPr>
            <w:sz w:val="22"/>
            <w:szCs w:val="22"/>
          </w:rPr>
          <w:delText>August 17</w:delText>
        </w:r>
      </w:del>
      <w:del w:id="8" w:author="Harrison, Alison" w:date="2015-06-09T07:43:00Z">
        <w:r w:rsidR="00A76749" w:rsidRPr="00643BDD" w:rsidDel="001D6EB3">
          <w:rPr>
            <w:sz w:val="22"/>
            <w:szCs w:val="22"/>
          </w:rPr>
          <w:delText>April 16</w:delText>
        </w:r>
      </w:del>
      <w:del w:id="9" w:author="Alison Harrison" w:date="2015-01-06T14:24:00Z">
        <w:r w:rsidR="00435504" w:rsidRPr="00643BDD" w:rsidDel="000E2448">
          <w:rPr>
            <w:sz w:val="22"/>
            <w:szCs w:val="22"/>
          </w:rPr>
          <w:delText>mber 20</w:delText>
        </w:r>
      </w:del>
      <w:del w:id="10" w:author="Harrison, Alison" w:date="2016-02-03T09:05:00Z">
        <w:r w:rsidR="006F173B" w:rsidRPr="00643BDD" w:rsidDel="008957CF">
          <w:rPr>
            <w:sz w:val="22"/>
            <w:szCs w:val="22"/>
          </w:rPr>
          <w:delText>, 201</w:delText>
        </w:r>
      </w:del>
      <w:del w:id="11" w:author="Harrison, Alison" w:date="2015-02-12T14:14:00Z">
        <w:r w:rsidR="006F173B" w:rsidRPr="00643BDD" w:rsidDel="00623351">
          <w:rPr>
            <w:sz w:val="22"/>
            <w:szCs w:val="22"/>
          </w:rPr>
          <w:delText>4</w:delText>
        </w:r>
      </w:del>
      <w:r w:rsidR="006F3017" w:rsidRPr="00643BDD">
        <w:rPr>
          <w:sz w:val="22"/>
          <w:szCs w:val="22"/>
        </w:rPr>
        <w:fldChar w:fldCharType="begin"/>
      </w:r>
      <w:r w:rsidR="00376000" w:rsidRPr="00643BDD">
        <w:rPr>
          <w:sz w:val="22"/>
          <w:szCs w:val="22"/>
        </w:rPr>
        <w:instrText xml:space="preserve"> [Enter date] </w:instrText>
      </w:r>
      <w:r w:rsidR="006F3017" w:rsidRPr="00643BDD">
        <w:rPr>
          <w:sz w:val="22"/>
          <w:szCs w:val="22"/>
          <w:rPrChange w:id="12" w:author="Harrison, Alison" w:date="2016-07-18T11:25:00Z">
            <w:rPr>
              <w:sz w:val="22"/>
              <w:szCs w:val="22"/>
            </w:rPr>
          </w:rPrChange>
        </w:rPr>
        <w:fldChar w:fldCharType="end"/>
      </w:r>
      <w:r w:rsidR="004E5EAA" w:rsidRPr="00643BDD">
        <w:rPr>
          <w:sz w:val="22"/>
          <w:szCs w:val="22"/>
        </w:rPr>
        <w:tab/>
      </w:r>
      <w:r w:rsidR="005D1721" w:rsidRPr="00643BDD">
        <w:rPr>
          <w:sz w:val="22"/>
          <w:szCs w:val="22"/>
        </w:rPr>
        <w:t>12</w:t>
      </w:r>
      <w:ins w:id="13" w:author="Harrison, Alison" w:date="2015-04-07T15:59:00Z">
        <w:r w:rsidR="00FD1CCD" w:rsidRPr="00643BDD">
          <w:rPr>
            <w:sz w:val="22"/>
            <w:szCs w:val="22"/>
          </w:rPr>
          <w:t>:00</w:t>
        </w:r>
      </w:ins>
      <w:del w:id="14" w:author="Harrison, Alison" w:date="2015-04-07T15:59:00Z">
        <w:r w:rsidR="004E5EAA" w:rsidRPr="00643BDD" w:rsidDel="00FD1CCD">
          <w:rPr>
            <w:sz w:val="22"/>
            <w:szCs w:val="22"/>
          </w:rPr>
          <w:delText>2</w:delText>
        </w:r>
        <w:r w:rsidR="004A1060" w:rsidRPr="00643BDD" w:rsidDel="00FD1CCD">
          <w:rPr>
            <w:sz w:val="22"/>
            <w:szCs w:val="22"/>
          </w:rPr>
          <w:delText>:00</w:delText>
        </w:r>
      </w:del>
      <w:r w:rsidR="004A1060" w:rsidRPr="00643BDD">
        <w:rPr>
          <w:sz w:val="22"/>
          <w:szCs w:val="22"/>
        </w:rPr>
        <w:t xml:space="preserve"> </w:t>
      </w:r>
      <w:r w:rsidR="005D1721" w:rsidRPr="00643BDD">
        <w:rPr>
          <w:sz w:val="22"/>
          <w:szCs w:val="22"/>
        </w:rPr>
        <w:t>noon</w:t>
      </w:r>
    </w:p>
    <w:p w14:paraId="16FB94E3" w14:textId="77777777" w:rsidR="004A1060" w:rsidRPr="00643BDD" w:rsidRDefault="004A1060" w:rsidP="004A1060">
      <w:pPr>
        <w:jc w:val="both"/>
        <w:rPr>
          <w:b/>
          <w:bCs/>
          <w:sz w:val="22"/>
          <w:szCs w:val="22"/>
          <w:u w:val="single"/>
        </w:rPr>
      </w:pPr>
    </w:p>
    <w:p w14:paraId="4C8B91BF" w14:textId="77777777" w:rsidR="004A1060" w:rsidRPr="00643BDD" w:rsidDel="00FD1CCD" w:rsidRDefault="004A1060" w:rsidP="004A1060">
      <w:pPr>
        <w:ind w:right="-1440"/>
        <w:jc w:val="both"/>
        <w:rPr>
          <w:del w:id="15" w:author="Harrison, Alison" w:date="2015-04-07T16:04:00Z"/>
          <w:sz w:val="22"/>
          <w:szCs w:val="22"/>
        </w:rPr>
      </w:pPr>
      <w:r w:rsidRPr="00643BDD">
        <w:rPr>
          <w:b/>
          <w:bCs/>
          <w:sz w:val="22"/>
          <w:szCs w:val="22"/>
          <w:u w:val="single"/>
        </w:rPr>
        <w:t>Members Present</w:t>
      </w:r>
      <w:r w:rsidRPr="00643BDD">
        <w:rPr>
          <w:sz w:val="22"/>
          <w:szCs w:val="22"/>
        </w:rPr>
        <w:tab/>
      </w:r>
      <w:r w:rsidRPr="00643BDD">
        <w:rPr>
          <w:sz w:val="22"/>
          <w:szCs w:val="22"/>
        </w:rPr>
        <w:tab/>
      </w:r>
      <w:r w:rsidRPr="00643BDD">
        <w:rPr>
          <w:sz w:val="22"/>
          <w:szCs w:val="22"/>
        </w:rPr>
        <w:tab/>
      </w:r>
      <w:r w:rsidRPr="00643BDD">
        <w:rPr>
          <w:sz w:val="22"/>
          <w:szCs w:val="22"/>
        </w:rPr>
        <w:tab/>
      </w:r>
      <w:r w:rsidRPr="00643BDD">
        <w:rPr>
          <w:sz w:val="22"/>
          <w:szCs w:val="22"/>
        </w:rPr>
        <w:tab/>
      </w:r>
      <w:r w:rsidRPr="00643BDD">
        <w:rPr>
          <w:sz w:val="22"/>
          <w:szCs w:val="22"/>
        </w:rPr>
        <w:tab/>
      </w:r>
      <w:r w:rsidRPr="00643BDD">
        <w:rPr>
          <w:b/>
          <w:bCs/>
          <w:sz w:val="22"/>
          <w:szCs w:val="22"/>
          <w:u w:val="single"/>
        </w:rPr>
        <w:t>Members Abse</w:t>
      </w:r>
      <w:ins w:id="16" w:author="Harrison, Alison" w:date="2015-04-07T16:04:00Z">
        <w:r w:rsidR="00FD1CCD" w:rsidRPr="00643BDD">
          <w:rPr>
            <w:b/>
            <w:bCs/>
            <w:sz w:val="22"/>
            <w:szCs w:val="22"/>
            <w:u w:val="single"/>
          </w:rPr>
          <w:t>nt</w:t>
        </w:r>
      </w:ins>
      <w:del w:id="17" w:author="Harrison, Alison" w:date="2015-04-07T16:04:00Z">
        <w:r w:rsidRPr="00643BDD" w:rsidDel="00FD1CCD">
          <w:rPr>
            <w:b/>
            <w:bCs/>
            <w:sz w:val="22"/>
            <w:szCs w:val="22"/>
            <w:u w:val="single"/>
          </w:rPr>
          <w:delText>nt</w:delText>
        </w:r>
        <w:r w:rsidRPr="00643BDD" w:rsidDel="00FD1CCD">
          <w:rPr>
            <w:sz w:val="22"/>
            <w:szCs w:val="22"/>
          </w:rPr>
          <w:delText xml:space="preserve"> </w:delText>
        </w:r>
      </w:del>
    </w:p>
    <w:p w14:paraId="21631897" w14:textId="77777777" w:rsidR="00805173" w:rsidRPr="00643BDD" w:rsidRDefault="00805173">
      <w:pPr>
        <w:ind w:right="-1440"/>
        <w:jc w:val="both"/>
        <w:rPr>
          <w:sz w:val="22"/>
          <w:szCs w:val="22"/>
        </w:rPr>
        <w:pPrChange w:id="18" w:author="Harrison, Alison" w:date="2015-04-07T16:04:00Z">
          <w:pPr>
            <w:jc w:val="both"/>
          </w:pPr>
        </w:pPrChange>
      </w:pPr>
      <w:del w:id="19" w:author="Harrison, Alison" w:date="2015-04-07T16:04:00Z">
        <w:r w:rsidRPr="00643BDD" w:rsidDel="00FD1CCD">
          <w:rPr>
            <w:sz w:val="22"/>
            <w:szCs w:val="22"/>
          </w:rPr>
          <w:delText>Dennis Ward</w:delText>
        </w:r>
        <w:r w:rsidR="006E5769" w:rsidRPr="00643BDD" w:rsidDel="00FD1CCD">
          <w:rPr>
            <w:sz w:val="22"/>
            <w:szCs w:val="22"/>
          </w:rPr>
          <w:delText>, Chairman</w:delText>
        </w:r>
        <w:r w:rsidR="006E5769" w:rsidRPr="00643BDD" w:rsidDel="00FD1CCD">
          <w:rPr>
            <w:sz w:val="22"/>
            <w:szCs w:val="22"/>
          </w:rPr>
          <w:tab/>
        </w:r>
      </w:del>
      <w:r w:rsidR="006E5769" w:rsidRPr="00643BDD">
        <w:rPr>
          <w:sz w:val="22"/>
          <w:szCs w:val="22"/>
        </w:rPr>
        <w:tab/>
      </w:r>
      <w:r w:rsidR="006E5769" w:rsidRPr="00643BDD">
        <w:rPr>
          <w:sz w:val="22"/>
          <w:szCs w:val="22"/>
        </w:rPr>
        <w:tab/>
      </w:r>
      <w:r w:rsidR="006E5769" w:rsidRPr="00643BDD">
        <w:rPr>
          <w:sz w:val="22"/>
          <w:szCs w:val="22"/>
        </w:rPr>
        <w:tab/>
      </w:r>
      <w:r w:rsidR="006E5769" w:rsidRPr="00643BDD">
        <w:rPr>
          <w:sz w:val="22"/>
          <w:szCs w:val="22"/>
        </w:rPr>
        <w:tab/>
      </w:r>
      <w:r w:rsidR="006E5769" w:rsidRPr="00643BDD">
        <w:rPr>
          <w:sz w:val="22"/>
          <w:szCs w:val="22"/>
        </w:rPr>
        <w:tab/>
      </w:r>
      <w:ins w:id="20" w:author="Tully, Lynn" w:date="2015-02-09T15:48:00Z">
        <w:del w:id="21" w:author="Harrison, Alison" w:date="2015-04-07T16:04:00Z">
          <w:r w:rsidR="00B663F7" w:rsidRPr="00643BDD" w:rsidDel="00FD1CCD">
            <w:rPr>
              <w:sz w:val="22"/>
              <w:szCs w:val="22"/>
            </w:rPr>
            <w:delText xml:space="preserve">Dr. </w:delText>
          </w:r>
        </w:del>
      </w:ins>
      <w:del w:id="22" w:author="Harrison, Alison" w:date="2015-04-07T16:04:00Z">
        <w:r w:rsidR="009C7626" w:rsidRPr="00643BDD" w:rsidDel="00FD1CCD">
          <w:rPr>
            <w:sz w:val="22"/>
            <w:szCs w:val="22"/>
          </w:rPr>
          <w:delText>Heather Cook</w:delText>
        </w:r>
      </w:del>
    </w:p>
    <w:p w14:paraId="71B32847" w14:textId="4DEBE86A" w:rsidR="00A61744" w:rsidRDefault="00E50329" w:rsidP="000E2448">
      <w:pPr>
        <w:jc w:val="both"/>
        <w:rPr>
          <w:ins w:id="23" w:author="Weems, Ken" w:date="2016-08-30T09:32:00Z"/>
          <w:sz w:val="22"/>
          <w:szCs w:val="22"/>
        </w:rPr>
      </w:pPr>
      <w:ins w:id="24" w:author="Harrison, Alison" w:date="2016-08-08T09:23:00Z">
        <w:del w:id="25" w:author="Weems, Ken" w:date="2016-08-30T09:26:00Z">
          <w:r w:rsidDel="00A61744">
            <w:rPr>
              <w:sz w:val="22"/>
              <w:szCs w:val="22"/>
            </w:rPr>
            <w:delText>Mike McIntire, Interim Chairman</w:delText>
          </w:r>
        </w:del>
      </w:ins>
      <w:ins w:id="26" w:author="Weems, Ken" w:date="2016-08-30T09:26:00Z">
        <w:r w:rsidR="00A61744">
          <w:rPr>
            <w:sz w:val="22"/>
            <w:szCs w:val="22"/>
          </w:rPr>
          <w:t>Sam Booher, Chairman</w:t>
        </w:r>
      </w:ins>
      <w:ins w:id="27" w:author="Harrison, Alison" w:date="2016-08-08T09:24:00Z">
        <w:r>
          <w:rPr>
            <w:sz w:val="22"/>
            <w:szCs w:val="22"/>
          </w:rPr>
          <w:tab/>
        </w:r>
      </w:ins>
      <w:ins w:id="28" w:author="Weems, Ken" w:date="2016-08-30T09:32:00Z">
        <w:r w:rsidR="00A61744">
          <w:rPr>
            <w:sz w:val="22"/>
            <w:szCs w:val="22"/>
          </w:rPr>
          <w:tab/>
        </w:r>
        <w:r w:rsidR="00A61744">
          <w:rPr>
            <w:sz w:val="22"/>
            <w:szCs w:val="22"/>
          </w:rPr>
          <w:tab/>
        </w:r>
        <w:r w:rsidR="00A61744">
          <w:rPr>
            <w:sz w:val="22"/>
            <w:szCs w:val="22"/>
          </w:rPr>
          <w:tab/>
        </w:r>
        <w:r w:rsidR="00A61744">
          <w:rPr>
            <w:sz w:val="22"/>
            <w:szCs w:val="22"/>
          </w:rPr>
          <w:tab/>
        </w:r>
        <w:r w:rsidR="00A61744">
          <w:rPr>
            <w:sz w:val="22"/>
            <w:szCs w:val="22"/>
          </w:rPr>
          <w:tab/>
        </w:r>
      </w:ins>
      <w:ins w:id="29" w:author="Harrison, Alison" w:date="2016-11-08T14:06:00Z">
        <w:r w:rsidR="00024E3A">
          <w:rPr>
            <w:sz w:val="22"/>
            <w:szCs w:val="22"/>
          </w:rPr>
          <w:t>None</w:t>
        </w:r>
      </w:ins>
      <w:ins w:id="30" w:author="Weems, Ken" w:date="2016-11-08T10:51:00Z">
        <w:del w:id="31" w:author="Harrison, Alison" w:date="2016-11-08T14:06:00Z">
          <w:r w:rsidR="00BE0177" w:rsidRPr="00024E3A" w:rsidDel="00024E3A">
            <w:rPr>
              <w:sz w:val="22"/>
              <w:szCs w:val="22"/>
              <w:rPrChange w:id="32" w:author="Harrison, Alison" w:date="2016-11-08T14:06:00Z">
                <w:rPr>
                  <w:sz w:val="22"/>
                  <w:szCs w:val="22"/>
                </w:rPr>
              </w:rPrChange>
            </w:rPr>
            <w:delText>none</w:delText>
          </w:r>
        </w:del>
      </w:ins>
      <w:ins w:id="33" w:author="Weems, Ken" w:date="2016-08-30T09:32:00Z">
        <w:del w:id="34" w:author="Harrison, Alison" w:date="2016-11-01T13:05:00Z">
          <w:r w:rsidR="00A61744" w:rsidDel="00401076">
            <w:rPr>
              <w:sz w:val="22"/>
              <w:szCs w:val="22"/>
            </w:rPr>
            <w:delText>Dave Stauffer</w:delText>
          </w:r>
        </w:del>
      </w:ins>
    </w:p>
    <w:p w14:paraId="011D1A51" w14:textId="77777777" w:rsidR="00E50329" w:rsidRDefault="00A61744" w:rsidP="000E2448">
      <w:pPr>
        <w:jc w:val="both"/>
        <w:rPr>
          <w:ins w:id="35" w:author="Harrison, Alison" w:date="2016-08-08T09:23:00Z"/>
          <w:sz w:val="22"/>
          <w:szCs w:val="22"/>
        </w:rPr>
      </w:pPr>
      <w:ins w:id="36" w:author="Weems, Ken" w:date="2016-08-30T09:32:00Z">
        <w:r>
          <w:rPr>
            <w:sz w:val="22"/>
            <w:szCs w:val="22"/>
          </w:rPr>
          <w:t>Mike McIntire</w:t>
        </w:r>
      </w:ins>
      <w:ins w:id="37" w:author="Harrison, Alison" w:date="2016-08-08T09:24:00Z">
        <w:r w:rsidR="00E50329">
          <w:rPr>
            <w:sz w:val="22"/>
            <w:szCs w:val="22"/>
          </w:rPr>
          <w:tab/>
        </w:r>
        <w:r w:rsidR="00E50329">
          <w:rPr>
            <w:sz w:val="22"/>
            <w:szCs w:val="22"/>
          </w:rPr>
          <w:tab/>
        </w:r>
        <w:r w:rsidR="00E50329">
          <w:rPr>
            <w:sz w:val="22"/>
            <w:szCs w:val="22"/>
          </w:rPr>
          <w:tab/>
        </w:r>
      </w:ins>
      <w:ins w:id="38" w:author="Weems, Ken" w:date="2016-08-30T09:26:00Z">
        <w:r>
          <w:rPr>
            <w:sz w:val="22"/>
            <w:szCs w:val="22"/>
          </w:rPr>
          <w:tab/>
        </w:r>
        <w:r>
          <w:rPr>
            <w:sz w:val="22"/>
            <w:szCs w:val="22"/>
          </w:rPr>
          <w:tab/>
        </w:r>
      </w:ins>
      <w:ins w:id="39" w:author="Weems, Ken" w:date="2016-08-30T09:32:00Z">
        <w:r>
          <w:rPr>
            <w:sz w:val="22"/>
            <w:szCs w:val="22"/>
          </w:rPr>
          <w:tab/>
        </w:r>
        <w:r>
          <w:rPr>
            <w:sz w:val="22"/>
            <w:szCs w:val="22"/>
          </w:rPr>
          <w:tab/>
        </w:r>
      </w:ins>
      <w:ins w:id="40" w:author="Weems, Ken" w:date="2016-09-23T13:49:00Z">
        <w:del w:id="41" w:author="Harrison, Alison" w:date="2016-11-01T13:05:00Z">
          <w:r w:rsidR="000D7251" w:rsidDel="00401076">
            <w:rPr>
              <w:sz w:val="22"/>
              <w:szCs w:val="22"/>
            </w:rPr>
            <w:delText>Sharon Duncan</w:delText>
          </w:r>
        </w:del>
      </w:ins>
      <w:ins w:id="42" w:author="Weems, Ken" w:date="2016-08-30T09:32:00Z">
        <w:del w:id="43" w:author="Harrison, Alison" w:date="2016-09-15T08:05:00Z">
          <w:r w:rsidDel="003E407A">
            <w:rPr>
              <w:sz w:val="22"/>
              <w:szCs w:val="22"/>
            </w:rPr>
            <w:delText>Beverly Perdue</w:delText>
          </w:r>
        </w:del>
      </w:ins>
      <w:ins w:id="44" w:author="Harrison, Alison" w:date="2016-08-08T09:24:00Z">
        <w:del w:id="45" w:author="Weems, Ken" w:date="2016-08-30T09:32:00Z">
          <w:r w:rsidR="00E50329" w:rsidDel="00A61744">
            <w:rPr>
              <w:sz w:val="22"/>
              <w:szCs w:val="22"/>
            </w:rPr>
            <w:delText>Dave Stauffer</w:delText>
          </w:r>
        </w:del>
      </w:ins>
    </w:p>
    <w:p w14:paraId="548745E7" w14:textId="77777777" w:rsidR="00401076" w:rsidRDefault="00A61744" w:rsidP="00A61744">
      <w:pPr>
        <w:jc w:val="both"/>
        <w:rPr>
          <w:ins w:id="46" w:author="Harrison, Alison" w:date="2016-11-01T13:05:00Z"/>
          <w:sz w:val="22"/>
          <w:szCs w:val="22"/>
        </w:rPr>
      </w:pPr>
      <w:ins w:id="47" w:author="Weems, Ken" w:date="2016-08-30T09:27:00Z">
        <w:r>
          <w:rPr>
            <w:sz w:val="22"/>
            <w:szCs w:val="22"/>
          </w:rPr>
          <w:t>Pat Breeding</w:t>
        </w:r>
      </w:ins>
    </w:p>
    <w:p w14:paraId="64919CC3" w14:textId="77777777" w:rsidR="00645B26" w:rsidRPr="00643BDD" w:rsidDel="00C76A24" w:rsidRDefault="00401076" w:rsidP="000E2448">
      <w:pPr>
        <w:jc w:val="both"/>
        <w:rPr>
          <w:del w:id="48" w:author="Harrison, Alison" w:date="2015-12-04T13:37:00Z"/>
          <w:sz w:val="22"/>
          <w:szCs w:val="22"/>
        </w:rPr>
      </w:pPr>
      <w:ins w:id="49" w:author="Harrison, Alison" w:date="2016-11-01T13:05:00Z">
        <w:r>
          <w:rPr>
            <w:sz w:val="22"/>
            <w:szCs w:val="22"/>
          </w:rPr>
          <w:t xml:space="preserve">Sharon Duncan </w:t>
        </w:r>
      </w:ins>
      <w:del w:id="50" w:author="Harrison, Alison" w:date="2016-03-18T07:47:00Z">
        <w:r w:rsidR="00324D13" w:rsidRPr="00643BDD" w:rsidDel="00F66B53">
          <w:rPr>
            <w:sz w:val="22"/>
            <w:szCs w:val="22"/>
          </w:rPr>
          <w:delText>Dennis Ward, Chairman</w:delText>
        </w:r>
        <w:r w:rsidR="00324D13" w:rsidRPr="00643BDD" w:rsidDel="00F66B53">
          <w:rPr>
            <w:sz w:val="22"/>
            <w:szCs w:val="22"/>
          </w:rPr>
          <w:tab/>
        </w:r>
      </w:del>
      <w:del w:id="51" w:author="Harrison, Alison" w:date="2015-06-09T07:42:00Z">
        <w:r w:rsidR="00324D13" w:rsidRPr="00643BDD" w:rsidDel="001D6EB3">
          <w:rPr>
            <w:sz w:val="22"/>
            <w:szCs w:val="22"/>
          </w:rPr>
          <w:tab/>
        </w:r>
        <w:r w:rsidR="00324D13" w:rsidRPr="00643BDD" w:rsidDel="001D6EB3">
          <w:rPr>
            <w:sz w:val="22"/>
            <w:szCs w:val="22"/>
          </w:rPr>
          <w:tab/>
        </w:r>
        <w:r w:rsidR="00324D13" w:rsidRPr="00643BDD" w:rsidDel="001D6EB3">
          <w:rPr>
            <w:sz w:val="22"/>
            <w:szCs w:val="22"/>
          </w:rPr>
          <w:tab/>
        </w:r>
      </w:del>
      <w:del w:id="52" w:author="Harrison, Alison" w:date="2016-01-13T10:36:00Z">
        <w:r w:rsidR="00324D13" w:rsidRPr="00643BDD" w:rsidDel="00910223">
          <w:rPr>
            <w:sz w:val="22"/>
            <w:szCs w:val="22"/>
          </w:rPr>
          <w:tab/>
        </w:r>
        <w:r w:rsidR="00324D13" w:rsidRPr="00643BDD" w:rsidDel="00910223">
          <w:rPr>
            <w:sz w:val="22"/>
            <w:szCs w:val="22"/>
          </w:rPr>
          <w:tab/>
        </w:r>
      </w:del>
      <w:del w:id="53" w:author="Harrison, Alison" w:date="2015-06-09T07:41:00Z">
        <w:r w:rsidR="00645B26" w:rsidRPr="00643BDD" w:rsidDel="001D6EB3">
          <w:rPr>
            <w:sz w:val="22"/>
            <w:szCs w:val="22"/>
          </w:rPr>
          <w:delText>Beverley Perdue</w:delText>
        </w:r>
        <w:r w:rsidR="00645B26" w:rsidRPr="00643BDD" w:rsidDel="001D6EB3">
          <w:rPr>
            <w:sz w:val="22"/>
            <w:szCs w:val="22"/>
          </w:rPr>
          <w:tab/>
        </w:r>
      </w:del>
      <w:del w:id="54" w:author="Harrison, Alison" w:date="2015-12-04T13:37:00Z">
        <w:r w:rsidR="00645B26" w:rsidRPr="00643BDD" w:rsidDel="00C76A24">
          <w:rPr>
            <w:sz w:val="22"/>
            <w:szCs w:val="22"/>
          </w:rPr>
          <w:tab/>
        </w:r>
      </w:del>
    </w:p>
    <w:p w14:paraId="4137D515" w14:textId="77777777" w:rsidR="005D1721" w:rsidRPr="00643BDD" w:rsidDel="00C76A24" w:rsidRDefault="005D1721" w:rsidP="000E2448">
      <w:pPr>
        <w:jc w:val="both"/>
        <w:rPr>
          <w:del w:id="55" w:author="Harrison, Alison" w:date="2015-12-04T13:37:00Z"/>
          <w:sz w:val="22"/>
          <w:szCs w:val="22"/>
        </w:rPr>
      </w:pPr>
    </w:p>
    <w:p w14:paraId="15F66438" w14:textId="77777777" w:rsidR="00E50329" w:rsidDel="000D7251" w:rsidRDefault="005D1721" w:rsidP="000E2448">
      <w:pPr>
        <w:jc w:val="both"/>
        <w:rPr>
          <w:ins w:id="56" w:author="Harrison, Alison" w:date="2016-08-08T09:24:00Z"/>
          <w:del w:id="57" w:author="Weems, Ken" w:date="2016-09-23T13:48:00Z"/>
          <w:sz w:val="22"/>
          <w:szCs w:val="22"/>
        </w:rPr>
      </w:pPr>
      <w:del w:id="58" w:author="Harrison, Alison" w:date="2015-12-04T13:37:00Z">
        <w:r w:rsidRPr="00643BDD" w:rsidDel="00C76A24">
          <w:rPr>
            <w:sz w:val="22"/>
            <w:szCs w:val="22"/>
          </w:rPr>
          <w:delText>Dr. Heather Cook</w:delText>
        </w:r>
      </w:del>
      <w:del w:id="59" w:author="Harrison, Alison" w:date="2016-03-18T07:47:00Z">
        <w:r w:rsidR="00B10F25" w:rsidRPr="00643BDD" w:rsidDel="00F66B53">
          <w:rPr>
            <w:sz w:val="22"/>
            <w:szCs w:val="22"/>
          </w:rPr>
          <w:delText>Dr. Mike McIntire</w:delText>
        </w:r>
      </w:del>
      <w:ins w:id="60" w:author="Harrison, Alison" w:date="2016-03-18T07:48:00Z">
        <w:del w:id="61" w:author="Weems, Ken" w:date="2016-08-30T09:26:00Z">
          <w:r w:rsidR="00F66B53" w:rsidRPr="00643BDD" w:rsidDel="00A61744">
            <w:rPr>
              <w:sz w:val="22"/>
              <w:szCs w:val="22"/>
            </w:rPr>
            <w:delText>S</w:delText>
          </w:r>
        </w:del>
      </w:ins>
      <w:ins w:id="62" w:author="Harrison, Alison" w:date="2016-02-04T11:08:00Z">
        <w:del w:id="63" w:author="Weems, Ken" w:date="2016-08-30T09:26:00Z">
          <w:r w:rsidR="001E727C" w:rsidRPr="00643BDD" w:rsidDel="00A61744">
            <w:rPr>
              <w:sz w:val="22"/>
              <w:szCs w:val="22"/>
            </w:rPr>
            <w:delText>am Booher</w:delText>
          </w:r>
        </w:del>
      </w:ins>
      <w:ins w:id="64" w:author="Weems, Ken" w:date="2016-08-30T09:26:00Z">
        <w:r w:rsidR="00A61744">
          <w:rPr>
            <w:sz w:val="22"/>
            <w:szCs w:val="22"/>
          </w:rPr>
          <w:tab/>
        </w:r>
        <w:r w:rsidR="00A61744">
          <w:rPr>
            <w:sz w:val="22"/>
            <w:szCs w:val="22"/>
          </w:rPr>
          <w:tab/>
        </w:r>
        <w:r w:rsidR="00A61744">
          <w:rPr>
            <w:sz w:val="22"/>
            <w:szCs w:val="22"/>
          </w:rPr>
          <w:tab/>
        </w:r>
        <w:r w:rsidR="00A61744">
          <w:rPr>
            <w:sz w:val="22"/>
            <w:szCs w:val="22"/>
          </w:rPr>
          <w:tab/>
        </w:r>
        <w:r w:rsidR="00A61744">
          <w:rPr>
            <w:sz w:val="22"/>
            <w:szCs w:val="22"/>
          </w:rPr>
          <w:tab/>
        </w:r>
        <w:r w:rsidR="00A61744">
          <w:rPr>
            <w:sz w:val="22"/>
            <w:szCs w:val="22"/>
          </w:rPr>
          <w:tab/>
        </w:r>
      </w:ins>
    </w:p>
    <w:p w14:paraId="286F66CD" w14:textId="77777777" w:rsidR="00A61744" w:rsidRPr="00A61744" w:rsidRDefault="00A61744" w:rsidP="00A61744">
      <w:pPr>
        <w:jc w:val="both"/>
        <w:rPr>
          <w:ins w:id="65" w:author="Weems, Ken" w:date="2016-08-30T09:27:00Z"/>
          <w:sz w:val="22"/>
          <w:szCs w:val="22"/>
        </w:rPr>
      </w:pPr>
      <w:ins w:id="66" w:author="Weems, Ken" w:date="2016-08-30T09:27:00Z">
        <w:r w:rsidRPr="00A61744">
          <w:rPr>
            <w:sz w:val="22"/>
            <w:szCs w:val="22"/>
          </w:rPr>
          <w:tab/>
        </w:r>
        <w:r w:rsidRPr="00A61744">
          <w:rPr>
            <w:sz w:val="22"/>
            <w:szCs w:val="22"/>
          </w:rPr>
          <w:tab/>
        </w:r>
        <w:r w:rsidRPr="00A61744">
          <w:rPr>
            <w:sz w:val="22"/>
            <w:szCs w:val="22"/>
          </w:rPr>
          <w:tab/>
        </w:r>
        <w:r w:rsidRPr="00A61744">
          <w:rPr>
            <w:sz w:val="22"/>
            <w:szCs w:val="22"/>
          </w:rPr>
          <w:tab/>
        </w:r>
        <w:r w:rsidRPr="00A61744">
          <w:rPr>
            <w:sz w:val="22"/>
            <w:szCs w:val="22"/>
          </w:rPr>
          <w:tab/>
        </w:r>
        <w:r w:rsidRPr="00A61744">
          <w:rPr>
            <w:sz w:val="22"/>
            <w:szCs w:val="22"/>
          </w:rPr>
          <w:tab/>
        </w:r>
      </w:ins>
    </w:p>
    <w:p w14:paraId="54C791A0" w14:textId="77777777" w:rsidR="003E407A" w:rsidRDefault="00A61744" w:rsidP="00A61744">
      <w:pPr>
        <w:jc w:val="both"/>
        <w:rPr>
          <w:ins w:id="67" w:author="Harrison, Alison" w:date="2016-09-15T08:05:00Z"/>
          <w:sz w:val="22"/>
          <w:szCs w:val="22"/>
        </w:rPr>
      </w:pPr>
      <w:ins w:id="68" w:author="Weems, Ken" w:date="2016-08-30T09:27:00Z">
        <w:r w:rsidRPr="00A61744">
          <w:rPr>
            <w:sz w:val="22"/>
            <w:szCs w:val="22"/>
          </w:rPr>
          <w:t>John Moody</w:t>
        </w:r>
      </w:ins>
    </w:p>
    <w:p w14:paraId="072A8816" w14:textId="77777777" w:rsidR="00A61744" w:rsidRPr="00A61744" w:rsidRDefault="003E407A" w:rsidP="00A61744">
      <w:pPr>
        <w:jc w:val="both"/>
        <w:rPr>
          <w:ins w:id="69" w:author="Weems, Ken" w:date="2016-08-30T09:27:00Z"/>
          <w:sz w:val="22"/>
          <w:szCs w:val="22"/>
        </w:rPr>
      </w:pPr>
      <w:ins w:id="70" w:author="Harrison, Alison" w:date="2016-09-15T08:05:00Z">
        <w:r>
          <w:rPr>
            <w:sz w:val="22"/>
            <w:szCs w:val="22"/>
          </w:rPr>
          <w:t>Beverley Perdue</w:t>
        </w:r>
      </w:ins>
      <w:ins w:id="71" w:author="Weems, Ken" w:date="2016-08-30T09:27:00Z">
        <w:r w:rsidR="00A61744" w:rsidRPr="00A61744">
          <w:rPr>
            <w:sz w:val="22"/>
            <w:szCs w:val="22"/>
          </w:rPr>
          <w:tab/>
        </w:r>
        <w:r w:rsidR="00A61744" w:rsidRPr="00A61744">
          <w:rPr>
            <w:sz w:val="22"/>
            <w:szCs w:val="22"/>
          </w:rPr>
          <w:tab/>
        </w:r>
        <w:r w:rsidR="00A61744" w:rsidRPr="00A61744">
          <w:rPr>
            <w:sz w:val="22"/>
            <w:szCs w:val="22"/>
          </w:rPr>
          <w:tab/>
        </w:r>
        <w:r w:rsidR="00A61744" w:rsidRPr="00A61744">
          <w:rPr>
            <w:sz w:val="22"/>
            <w:szCs w:val="22"/>
          </w:rPr>
          <w:tab/>
        </w:r>
        <w:r w:rsidR="00A61744" w:rsidRPr="00A61744">
          <w:rPr>
            <w:sz w:val="22"/>
            <w:szCs w:val="22"/>
          </w:rPr>
          <w:tab/>
        </w:r>
        <w:r w:rsidR="00A61744" w:rsidRPr="00A61744">
          <w:rPr>
            <w:sz w:val="22"/>
            <w:szCs w:val="22"/>
          </w:rPr>
          <w:tab/>
        </w:r>
        <w:r w:rsidR="00A61744" w:rsidRPr="00A61744">
          <w:rPr>
            <w:sz w:val="22"/>
            <w:szCs w:val="22"/>
          </w:rPr>
          <w:tab/>
        </w:r>
      </w:ins>
    </w:p>
    <w:p w14:paraId="05B3691F" w14:textId="77777777" w:rsidR="00A61744" w:rsidRPr="00A61744" w:rsidRDefault="00A61744" w:rsidP="00A61744">
      <w:pPr>
        <w:jc w:val="both"/>
        <w:rPr>
          <w:ins w:id="72" w:author="Weems, Ken" w:date="2016-08-30T09:27:00Z"/>
          <w:sz w:val="22"/>
          <w:szCs w:val="22"/>
        </w:rPr>
      </w:pPr>
      <w:ins w:id="73" w:author="Weems, Ken" w:date="2016-08-30T09:27:00Z">
        <w:r w:rsidRPr="00A61744">
          <w:rPr>
            <w:sz w:val="22"/>
            <w:szCs w:val="22"/>
          </w:rPr>
          <w:t>Phil Rickman</w:t>
        </w:r>
        <w:r w:rsidRPr="00A61744">
          <w:rPr>
            <w:sz w:val="22"/>
            <w:szCs w:val="22"/>
          </w:rPr>
          <w:tab/>
        </w:r>
        <w:r w:rsidRPr="00A61744">
          <w:rPr>
            <w:sz w:val="22"/>
            <w:szCs w:val="22"/>
          </w:rPr>
          <w:tab/>
        </w:r>
        <w:r w:rsidRPr="00A61744">
          <w:rPr>
            <w:sz w:val="22"/>
            <w:szCs w:val="22"/>
          </w:rPr>
          <w:tab/>
        </w:r>
      </w:ins>
    </w:p>
    <w:p w14:paraId="4ED4756B" w14:textId="77777777" w:rsidR="001E727C" w:rsidRPr="00643BDD" w:rsidRDefault="00A61744" w:rsidP="00A61744">
      <w:pPr>
        <w:jc w:val="both"/>
        <w:rPr>
          <w:ins w:id="74" w:author="Harrison, Alison" w:date="2016-03-18T07:55:00Z"/>
          <w:sz w:val="22"/>
          <w:szCs w:val="22"/>
        </w:rPr>
      </w:pPr>
      <w:ins w:id="75" w:author="Weems, Ken" w:date="2016-08-30T09:27:00Z">
        <w:r w:rsidRPr="00A61744">
          <w:rPr>
            <w:sz w:val="22"/>
            <w:szCs w:val="22"/>
          </w:rPr>
          <w:t>Mark Selby</w:t>
        </w:r>
      </w:ins>
      <w:ins w:id="76" w:author="Harrison, Alison" w:date="2016-08-08T09:24:00Z">
        <w:del w:id="77" w:author="Weems, Ken" w:date="2016-08-30T09:27:00Z">
          <w:r w:rsidR="00E50329" w:rsidDel="00A61744">
            <w:rPr>
              <w:sz w:val="22"/>
              <w:szCs w:val="22"/>
            </w:rPr>
            <w:delText>Pat Breeding</w:delText>
          </w:r>
        </w:del>
      </w:ins>
      <w:ins w:id="78" w:author="Harrison, Alison" w:date="2016-07-13T15:22:00Z">
        <w:del w:id="79" w:author="Weems, Ken" w:date="2016-08-30T09:27:00Z">
          <w:r w:rsidR="006D570E" w:rsidRPr="00643BDD" w:rsidDel="00A61744">
            <w:rPr>
              <w:sz w:val="22"/>
              <w:szCs w:val="22"/>
            </w:rPr>
            <w:tab/>
          </w:r>
        </w:del>
        <w:r w:rsidR="006D570E" w:rsidRPr="00643BDD">
          <w:rPr>
            <w:sz w:val="22"/>
            <w:szCs w:val="22"/>
          </w:rPr>
          <w:tab/>
        </w:r>
        <w:r w:rsidR="006D570E" w:rsidRPr="00643BDD">
          <w:rPr>
            <w:sz w:val="22"/>
            <w:szCs w:val="22"/>
          </w:rPr>
          <w:tab/>
        </w:r>
        <w:r w:rsidR="006D570E" w:rsidRPr="00643BDD">
          <w:rPr>
            <w:sz w:val="22"/>
            <w:szCs w:val="22"/>
          </w:rPr>
          <w:tab/>
        </w:r>
        <w:r w:rsidR="006D570E" w:rsidRPr="00643BDD">
          <w:rPr>
            <w:sz w:val="22"/>
            <w:szCs w:val="22"/>
          </w:rPr>
          <w:tab/>
        </w:r>
        <w:r w:rsidR="006D570E" w:rsidRPr="00643BDD">
          <w:rPr>
            <w:sz w:val="22"/>
            <w:szCs w:val="22"/>
          </w:rPr>
          <w:tab/>
        </w:r>
        <w:r w:rsidR="006D570E" w:rsidRPr="00643BDD">
          <w:rPr>
            <w:sz w:val="22"/>
            <w:szCs w:val="22"/>
          </w:rPr>
          <w:tab/>
        </w:r>
      </w:ins>
      <w:ins w:id="80" w:author="Weems, Ken" w:date="2016-08-30T09:27:00Z">
        <w:r>
          <w:rPr>
            <w:sz w:val="22"/>
            <w:szCs w:val="22"/>
          </w:rPr>
          <w:tab/>
        </w:r>
        <w:r>
          <w:rPr>
            <w:sz w:val="22"/>
            <w:szCs w:val="22"/>
          </w:rPr>
          <w:tab/>
        </w:r>
      </w:ins>
      <w:ins w:id="81" w:author="Harrison, Alison" w:date="2016-03-18T07:55:00Z">
        <w:del w:id="82" w:author="Weems, Ken" w:date="2016-08-30T09:28:00Z">
          <w:r w:rsidR="00F66B53" w:rsidRPr="00643BDD" w:rsidDel="00A61744">
            <w:rPr>
              <w:sz w:val="22"/>
              <w:szCs w:val="22"/>
            </w:rPr>
            <w:tab/>
          </w:r>
        </w:del>
      </w:ins>
    </w:p>
    <w:p w14:paraId="47A97BB0" w14:textId="77777777" w:rsidR="00F66B53" w:rsidRPr="00643BDD" w:rsidDel="00A61744" w:rsidRDefault="00F66B53" w:rsidP="00A61744">
      <w:pPr>
        <w:jc w:val="both"/>
        <w:rPr>
          <w:ins w:id="83" w:author="Harrison, Alison" w:date="2016-02-04T11:08:00Z"/>
          <w:del w:id="84" w:author="Weems, Ken" w:date="2016-08-30T09:27:00Z"/>
          <w:sz w:val="22"/>
          <w:szCs w:val="22"/>
        </w:rPr>
      </w:pPr>
      <w:ins w:id="85" w:author="Harrison, Alison" w:date="2016-03-18T07:55:00Z">
        <w:del w:id="86" w:author="Weems, Ken" w:date="2016-08-30T09:27:00Z">
          <w:r w:rsidRPr="00643BDD" w:rsidDel="00A61744">
            <w:rPr>
              <w:sz w:val="22"/>
              <w:szCs w:val="22"/>
            </w:rPr>
            <w:delText>Sharon Duncan</w:delText>
          </w:r>
        </w:del>
      </w:ins>
      <w:ins w:id="87" w:author="Harrison, Alison" w:date="2016-07-13T15:23:00Z">
        <w:del w:id="88" w:author="Weems, Ken" w:date="2016-08-30T09:27:00Z">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del>
      </w:ins>
    </w:p>
    <w:p w14:paraId="4BFAE568" w14:textId="77777777" w:rsidR="006D27FB" w:rsidRPr="00643BDD" w:rsidDel="00A61744" w:rsidRDefault="00F66B53" w:rsidP="000E2448">
      <w:pPr>
        <w:jc w:val="both"/>
        <w:rPr>
          <w:ins w:id="89" w:author="Harrison, Alison" w:date="2016-05-26T13:20:00Z"/>
          <w:del w:id="90" w:author="Weems, Ken" w:date="2016-08-30T09:27:00Z"/>
          <w:sz w:val="22"/>
          <w:szCs w:val="22"/>
        </w:rPr>
      </w:pPr>
      <w:ins w:id="91" w:author="Harrison, Alison" w:date="2016-02-04T11:08:00Z">
        <w:del w:id="92" w:author="Weems, Ken" w:date="2016-08-30T09:27:00Z">
          <w:r w:rsidRPr="00643BDD" w:rsidDel="00A61744">
            <w:rPr>
              <w:sz w:val="22"/>
              <w:szCs w:val="22"/>
            </w:rPr>
            <w:delText>John</w:delText>
          </w:r>
          <w:r w:rsidR="001E727C" w:rsidRPr="00643BDD" w:rsidDel="00A61744">
            <w:rPr>
              <w:sz w:val="22"/>
              <w:szCs w:val="22"/>
            </w:rPr>
            <w:delText xml:space="preserve"> Moody</w:delText>
          </w:r>
        </w:del>
      </w:ins>
      <w:ins w:id="93" w:author="Harrison, Alison" w:date="2016-07-13T15:23:00Z">
        <w:del w:id="94" w:author="Weems, Ken" w:date="2016-08-30T09:27:00Z">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r w:rsidR="006D570E" w:rsidRPr="00643BDD" w:rsidDel="00A61744">
            <w:rPr>
              <w:sz w:val="22"/>
              <w:szCs w:val="22"/>
            </w:rPr>
            <w:tab/>
          </w:r>
        </w:del>
      </w:ins>
    </w:p>
    <w:p w14:paraId="733F91C8" w14:textId="77777777" w:rsidR="00E50329" w:rsidDel="00A61744" w:rsidRDefault="006D27FB" w:rsidP="000E2448">
      <w:pPr>
        <w:jc w:val="both"/>
        <w:rPr>
          <w:ins w:id="95" w:author="Harrison, Alison" w:date="2016-08-08T09:23:00Z"/>
          <w:del w:id="96" w:author="Weems, Ken" w:date="2016-08-30T09:27:00Z"/>
          <w:sz w:val="22"/>
          <w:szCs w:val="22"/>
        </w:rPr>
      </w:pPr>
      <w:ins w:id="97" w:author="Harrison, Alison" w:date="2016-05-26T13:20:00Z">
        <w:del w:id="98" w:author="Weems, Ken" w:date="2016-08-30T09:27:00Z">
          <w:r w:rsidRPr="00643BDD" w:rsidDel="00A61744">
            <w:rPr>
              <w:sz w:val="22"/>
              <w:szCs w:val="22"/>
            </w:rPr>
            <w:delText>Beverley Perdue</w:delText>
          </w:r>
        </w:del>
      </w:ins>
    </w:p>
    <w:p w14:paraId="68C89F0A" w14:textId="77777777" w:rsidR="00CD1D42" w:rsidRPr="00643BDD" w:rsidDel="00A61744" w:rsidRDefault="00E50329" w:rsidP="000E2448">
      <w:pPr>
        <w:jc w:val="both"/>
        <w:rPr>
          <w:ins w:id="99" w:author="Harrison, Alison" w:date="2015-06-09T07:41:00Z"/>
          <w:del w:id="100" w:author="Weems, Ken" w:date="2016-08-30T09:27:00Z"/>
          <w:sz w:val="22"/>
          <w:szCs w:val="22"/>
        </w:rPr>
      </w:pPr>
      <w:ins w:id="101" w:author="Harrison, Alison" w:date="2016-08-08T09:23:00Z">
        <w:del w:id="102" w:author="Weems, Ken" w:date="2016-08-30T09:27:00Z">
          <w:r w:rsidDel="00A61744">
            <w:rPr>
              <w:sz w:val="22"/>
              <w:szCs w:val="22"/>
            </w:rPr>
            <w:delText>Phil Rickman</w:delText>
          </w:r>
        </w:del>
      </w:ins>
      <w:ins w:id="103" w:author="Harrison, Alison" w:date="2015-07-10T14:14:00Z">
        <w:del w:id="104" w:author="Weems, Ken" w:date="2016-08-30T09:27:00Z">
          <w:r w:rsidR="00CD1D42" w:rsidRPr="00643BDD" w:rsidDel="00A61744">
            <w:rPr>
              <w:sz w:val="22"/>
              <w:szCs w:val="22"/>
            </w:rPr>
            <w:tab/>
          </w:r>
          <w:r w:rsidR="00CD1D42" w:rsidRPr="00643BDD" w:rsidDel="00A61744">
            <w:rPr>
              <w:sz w:val="22"/>
              <w:szCs w:val="22"/>
            </w:rPr>
            <w:tab/>
          </w:r>
          <w:r w:rsidR="00CD1D42" w:rsidRPr="00643BDD" w:rsidDel="00A61744">
            <w:rPr>
              <w:sz w:val="22"/>
              <w:szCs w:val="22"/>
            </w:rPr>
            <w:tab/>
          </w:r>
        </w:del>
      </w:ins>
    </w:p>
    <w:p w14:paraId="738A265C" w14:textId="77777777" w:rsidR="00FB12E6" w:rsidRPr="00643BDD" w:rsidDel="00A61744" w:rsidRDefault="000E2448" w:rsidP="000E2448">
      <w:pPr>
        <w:jc w:val="both"/>
        <w:rPr>
          <w:del w:id="105" w:author="Weems, Ken" w:date="2016-08-30T09:27:00Z"/>
          <w:sz w:val="22"/>
          <w:szCs w:val="22"/>
        </w:rPr>
      </w:pPr>
      <w:del w:id="106" w:author="Weems, Ken" w:date="2016-08-30T09:27:00Z">
        <w:r w:rsidRPr="00643BDD" w:rsidDel="00A61744">
          <w:rPr>
            <w:sz w:val="22"/>
            <w:szCs w:val="22"/>
          </w:rPr>
          <w:delText>Hoyt Denton, Vice Chairman</w:delText>
        </w:r>
        <w:r w:rsidR="006E5769" w:rsidRPr="00643BDD" w:rsidDel="00A61744">
          <w:rPr>
            <w:sz w:val="22"/>
            <w:szCs w:val="22"/>
          </w:rPr>
          <w:tab/>
        </w:r>
        <w:r w:rsidR="00FB12E6" w:rsidRPr="00643BDD" w:rsidDel="00A61744">
          <w:rPr>
            <w:sz w:val="22"/>
            <w:szCs w:val="22"/>
          </w:rPr>
          <w:tab/>
        </w:r>
        <w:r w:rsidR="00FB12E6" w:rsidRPr="00643BDD" w:rsidDel="00A61744">
          <w:rPr>
            <w:sz w:val="22"/>
            <w:szCs w:val="22"/>
          </w:rPr>
          <w:tab/>
        </w:r>
        <w:r w:rsidR="00FB12E6" w:rsidRPr="00643BDD" w:rsidDel="00A61744">
          <w:rPr>
            <w:sz w:val="22"/>
            <w:szCs w:val="22"/>
          </w:rPr>
          <w:tab/>
        </w:r>
        <w:r w:rsidR="00FB12E6" w:rsidRPr="00643BDD" w:rsidDel="00A61744">
          <w:rPr>
            <w:sz w:val="22"/>
            <w:szCs w:val="22"/>
          </w:rPr>
          <w:tab/>
          <w:delText>Buzzy Breeding</w:delText>
        </w:r>
        <w:r w:rsidR="009C7626" w:rsidRPr="00643BDD" w:rsidDel="00A61744">
          <w:rPr>
            <w:sz w:val="22"/>
            <w:szCs w:val="22"/>
          </w:rPr>
          <w:tab/>
        </w:r>
        <w:r w:rsidR="00FB12E6" w:rsidRPr="00643BDD" w:rsidDel="00A61744">
          <w:rPr>
            <w:sz w:val="22"/>
            <w:szCs w:val="22"/>
          </w:rPr>
          <w:tab/>
        </w:r>
        <w:r w:rsidR="00FB12E6" w:rsidRPr="00643BDD" w:rsidDel="00A61744">
          <w:rPr>
            <w:sz w:val="22"/>
            <w:szCs w:val="22"/>
          </w:rPr>
          <w:tab/>
        </w:r>
      </w:del>
    </w:p>
    <w:p w14:paraId="15EE8E90" w14:textId="77777777" w:rsidR="00E5111F" w:rsidRPr="00643BDD" w:rsidDel="00A61744" w:rsidRDefault="00FB12E6" w:rsidP="000E2448">
      <w:pPr>
        <w:jc w:val="both"/>
        <w:rPr>
          <w:del w:id="107" w:author="Weems, Ken" w:date="2016-08-30T09:27:00Z"/>
          <w:sz w:val="22"/>
          <w:szCs w:val="22"/>
        </w:rPr>
      </w:pPr>
      <w:del w:id="108" w:author="Weems, Ken" w:date="2016-08-30T09:27:00Z">
        <w:r w:rsidRPr="00643BDD" w:rsidDel="00A61744">
          <w:rPr>
            <w:sz w:val="22"/>
            <w:szCs w:val="22"/>
          </w:rPr>
          <w:delText xml:space="preserve">Dr. </w:delText>
        </w:r>
        <w:r w:rsidR="000E2448" w:rsidRPr="00643BDD" w:rsidDel="00A61744">
          <w:rPr>
            <w:sz w:val="22"/>
            <w:szCs w:val="22"/>
          </w:rPr>
          <w:delText>Mike McIntire, Vice Mayor</w:delText>
        </w:r>
        <w:r w:rsidR="008309B9" w:rsidRPr="00643BDD" w:rsidDel="00A61744">
          <w:rPr>
            <w:sz w:val="22"/>
            <w:szCs w:val="22"/>
          </w:rPr>
          <w:tab/>
        </w:r>
        <w:r w:rsidR="00A76749" w:rsidRPr="00643BDD" w:rsidDel="00A61744">
          <w:rPr>
            <w:sz w:val="22"/>
            <w:szCs w:val="22"/>
          </w:rPr>
          <w:tab/>
        </w:r>
        <w:r w:rsidR="00A76749" w:rsidRPr="00643BDD" w:rsidDel="00A61744">
          <w:rPr>
            <w:sz w:val="22"/>
            <w:szCs w:val="22"/>
          </w:rPr>
          <w:tab/>
        </w:r>
        <w:r w:rsidR="0003644B" w:rsidRPr="00643BDD" w:rsidDel="00A61744">
          <w:rPr>
            <w:sz w:val="22"/>
            <w:szCs w:val="22"/>
          </w:rPr>
          <w:tab/>
        </w:r>
        <w:r w:rsidR="001A7BE7" w:rsidRPr="00643BDD" w:rsidDel="00A61744">
          <w:rPr>
            <w:sz w:val="22"/>
            <w:szCs w:val="22"/>
          </w:rPr>
          <w:tab/>
        </w:r>
        <w:r w:rsidR="00645B26" w:rsidRPr="00643BDD" w:rsidDel="00A61744">
          <w:rPr>
            <w:sz w:val="22"/>
            <w:szCs w:val="22"/>
          </w:rPr>
          <w:delText>Dave Stauffer</w:delText>
        </w:r>
        <w:r w:rsidR="00C60A24" w:rsidRPr="00643BDD" w:rsidDel="00A61744">
          <w:rPr>
            <w:sz w:val="22"/>
            <w:szCs w:val="22"/>
          </w:rPr>
          <w:tab/>
        </w:r>
      </w:del>
    </w:p>
    <w:p w14:paraId="7BDFD698" w14:textId="77777777" w:rsidR="001D6EB3" w:rsidRPr="00643BDD" w:rsidDel="00A61744" w:rsidRDefault="0070221B">
      <w:pPr>
        <w:jc w:val="both"/>
        <w:rPr>
          <w:del w:id="109" w:author="Weems, Ken" w:date="2016-08-30T09:27:00Z"/>
          <w:sz w:val="22"/>
          <w:szCs w:val="22"/>
        </w:rPr>
        <w:pPrChange w:id="110" w:author="Harrison, Alison" w:date="2016-01-13T10:36:00Z">
          <w:pPr>
            <w:ind w:right="-1440"/>
          </w:pPr>
        </w:pPrChange>
      </w:pPr>
      <w:del w:id="111" w:author="Weems, Ken" w:date="2016-08-30T09:27:00Z">
        <w:r w:rsidRPr="00643BDD" w:rsidDel="00A61744">
          <w:rPr>
            <w:sz w:val="22"/>
            <w:szCs w:val="22"/>
          </w:rPr>
          <w:tab/>
        </w:r>
        <w:r w:rsidRPr="00643BDD" w:rsidDel="00A61744">
          <w:rPr>
            <w:sz w:val="22"/>
            <w:szCs w:val="22"/>
          </w:rPr>
          <w:tab/>
        </w:r>
        <w:r w:rsidRPr="00643BDD" w:rsidDel="00A61744">
          <w:rPr>
            <w:sz w:val="22"/>
            <w:szCs w:val="22"/>
          </w:rPr>
          <w:tab/>
        </w:r>
        <w:r w:rsidRPr="00643BDD" w:rsidDel="00A61744">
          <w:rPr>
            <w:sz w:val="22"/>
            <w:szCs w:val="22"/>
          </w:rPr>
          <w:tab/>
        </w:r>
        <w:r w:rsidRPr="00643BDD" w:rsidDel="00A61744">
          <w:rPr>
            <w:sz w:val="22"/>
            <w:szCs w:val="22"/>
          </w:rPr>
          <w:tab/>
        </w:r>
        <w:r w:rsidRPr="00643BDD" w:rsidDel="00A61744">
          <w:rPr>
            <w:sz w:val="22"/>
            <w:szCs w:val="22"/>
          </w:rPr>
          <w:tab/>
        </w:r>
        <w:r w:rsidR="00E5111F" w:rsidRPr="00643BDD" w:rsidDel="00A61744">
          <w:rPr>
            <w:sz w:val="22"/>
            <w:szCs w:val="22"/>
          </w:rPr>
          <w:delText>John Moody</w:delText>
        </w:r>
      </w:del>
    </w:p>
    <w:p w14:paraId="55386C78" w14:textId="77777777" w:rsidR="00060486" w:rsidRPr="00643BDD" w:rsidDel="00A61744" w:rsidRDefault="00B10F25">
      <w:pPr>
        <w:jc w:val="both"/>
        <w:rPr>
          <w:del w:id="112" w:author="Weems, Ken" w:date="2016-08-30T09:27:00Z"/>
          <w:sz w:val="22"/>
          <w:szCs w:val="22"/>
        </w:rPr>
        <w:pPrChange w:id="113" w:author="Harrison, Alison" w:date="2016-07-13T15:23:00Z">
          <w:pPr>
            <w:ind w:right="-1440"/>
          </w:pPr>
        </w:pPrChange>
      </w:pPr>
      <w:del w:id="114" w:author="Weems, Ken" w:date="2016-08-30T09:27:00Z">
        <w:r w:rsidRPr="00643BDD" w:rsidDel="00A61744">
          <w:rPr>
            <w:sz w:val="22"/>
            <w:szCs w:val="22"/>
          </w:rPr>
          <w:delText>Phil Rickman</w:delText>
        </w:r>
        <w:r w:rsidR="00BC3BE3" w:rsidRPr="00643BDD" w:rsidDel="00A61744">
          <w:rPr>
            <w:sz w:val="22"/>
            <w:szCs w:val="22"/>
          </w:rPr>
          <w:tab/>
        </w:r>
        <w:r w:rsidR="00BC3BE3" w:rsidRPr="00643BDD" w:rsidDel="00A61744">
          <w:rPr>
            <w:sz w:val="22"/>
            <w:szCs w:val="22"/>
          </w:rPr>
          <w:tab/>
        </w:r>
        <w:r w:rsidR="00BC3BE3" w:rsidRPr="00643BDD" w:rsidDel="00A61744">
          <w:rPr>
            <w:sz w:val="22"/>
            <w:szCs w:val="22"/>
          </w:rPr>
          <w:tab/>
        </w:r>
        <w:r w:rsidR="00BC3BE3" w:rsidRPr="00643BDD" w:rsidDel="00A61744">
          <w:rPr>
            <w:sz w:val="22"/>
            <w:szCs w:val="22"/>
          </w:rPr>
          <w:tab/>
        </w:r>
        <w:r w:rsidR="00FC16E2" w:rsidRPr="00643BDD" w:rsidDel="00A61744">
          <w:rPr>
            <w:sz w:val="22"/>
            <w:szCs w:val="22"/>
          </w:rPr>
          <w:tab/>
        </w:r>
        <w:r w:rsidR="00FC16E2" w:rsidRPr="00643BDD" w:rsidDel="00A61744">
          <w:rPr>
            <w:sz w:val="22"/>
            <w:szCs w:val="22"/>
          </w:rPr>
          <w:tab/>
        </w:r>
        <w:r w:rsidR="00FC16E2" w:rsidRPr="00643BDD" w:rsidDel="00A61744">
          <w:rPr>
            <w:sz w:val="22"/>
            <w:szCs w:val="22"/>
          </w:rPr>
          <w:tab/>
        </w:r>
        <w:r w:rsidR="00FC16E2" w:rsidRPr="00643BDD" w:rsidDel="00A61744">
          <w:rPr>
            <w:sz w:val="22"/>
            <w:szCs w:val="22"/>
          </w:rPr>
          <w:tab/>
        </w:r>
        <w:r w:rsidR="00FC16E2" w:rsidRPr="00643BDD" w:rsidDel="00A61744">
          <w:rPr>
            <w:sz w:val="22"/>
            <w:szCs w:val="22"/>
          </w:rPr>
          <w:tab/>
          <w:delText xml:space="preserve">             </w:delText>
        </w:r>
        <w:r w:rsidR="0003644B" w:rsidRPr="00643BDD" w:rsidDel="00A61744">
          <w:rPr>
            <w:sz w:val="22"/>
            <w:szCs w:val="22"/>
          </w:rPr>
          <w:tab/>
        </w:r>
        <w:r w:rsidR="0003644B" w:rsidRPr="00643BDD" w:rsidDel="00A61744">
          <w:rPr>
            <w:sz w:val="22"/>
            <w:szCs w:val="22"/>
          </w:rPr>
          <w:tab/>
        </w:r>
      </w:del>
    </w:p>
    <w:p w14:paraId="70A61D1E" w14:textId="77777777" w:rsidR="004A1060" w:rsidRPr="00643BDD" w:rsidDel="00A61744" w:rsidRDefault="006E5769">
      <w:pPr>
        <w:ind w:right="-1440"/>
        <w:rPr>
          <w:del w:id="115" w:author="Weems, Ken" w:date="2016-08-30T09:27:00Z"/>
          <w:sz w:val="22"/>
          <w:szCs w:val="22"/>
        </w:rPr>
        <w:pPrChange w:id="116" w:author="Harrison, Alison" w:date="2015-07-10T14:14:00Z">
          <w:pPr>
            <w:jc w:val="both"/>
          </w:pPr>
        </w:pPrChange>
      </w:pPr>
      <w:del w:id="117" w:author="Weems, Ken" w:date="2016-08-30T09:27:00Z">
        <w:r w:rsidRPr="00643BDD" w:rsidDel="00A61744">
          <w:rPr>
            <w:sz w:val="22"/>
            <w:szCs w:val="22"/>
          </w:rPr>
          <w:delText>M</w:delText>
        </w:r>
      </w:del>
      <w:ins w:id="118" w:author="Harrison, Alison" w:date="2016-05-06T09:27:00Z">
        <w:del w:id="119" w:author="Weems, Ken" w:date="2016-08-30T09:27:00Z">
          <w:r w:rsidR="00580928" w:rsidRPr="00643BDD" w:rsidDel="00A61744">
            <w:rPr>
              <w:sz w:val="22"/>
              <w:szCs w:val="22"/>
            </w:rPr>
            <w:delText>M</w:delText>
          </w:r>
        </w:del>
      </w:ins>
      <w:del w:id="120" w:author="Weems, Ken" w:date="2016-08-30T09:27:00Z">
        <w:r w:rsidRPr="00643BDD" w:rsidDel="00A61744">
          <w:rPr>
            <w:sz w:val="22"/>
            <w:szCs w:val="22"/>
          </w:rPr>
          <w:delText>ark Selby</w:delText>
        </w:r>
      </w:del>
    </w:p>
    <w:p w14:paraId="2FB80CD3" w14:textId="77777777" w:rsidR="005D1721" w:rsidRPr="00643BDD" w:rsidRDefault="005D1721" w:rsidP="005D1721">
      <w:pPr>
        <w:ind w:right="-1440"/>
        <w:rPr>
          <w:ins w:id="121" w:author="Harrison, Alison" w:date="2015-06-09T07:41:00Z"/>
          <w:sz w:val="22"/>
          <w:szCs w:val="22"/>
        </w:rPr>
      </w:pPr>
      <w:del w:id="122" w:author="Harrison, Alison" w:date="2016-01-13T10:37:00Z">
        <w:r w:rsidRPr="00643BDD" w:rsidDel="00910223">
          <w:rPr>
            <w:sz w:val="22"/>
            <w:szCs w:val="22"/>
          </w:rPr>
          <w:delText>Dave Stauffer</w:delText>
        </w:r>
      </w:del>
    </w:p>
    <w:p w14:paraId="42D0B71F" w14:textId="77777777" w:rsidR="006D27FB" w:rsidRPr="00643BDD" w:rsidRDefault="006D27FB" w:rsidP="004A1060">
      <w:pPr>
        <w:jc w:val="both"/>
        <w:rPr>
          <w:sz w:val="22"/>
          <w:szCs w:val="22"/>
        </w:rPr>
      </w:pPr>
    </w:p>
    <w:p w14:paraId="5C0DEA24" w14:textId="77777777" w:rsidR="00FB12E6" w:rsidRPr="00643BDD" w:rsidRDefault="000419A8" w:rsidP="00B10F25">
      <w:pPr>
        <w:pStyle w:val="BodyTextIndent"/>
        <w:rPr>
          <w:b w:val="0"/>
          <w:sz w:val="22"/>
          <w:szCs w:val="22"/>
        </w:rPr>
      </w:pPr>
      <w:r w:rsidRPr="00643BDD">
        <w:rPr>
          <w:bCs w:val="0"/>
          <w:sz w:val="22"/>
          <w:szCs w:val="22"/>
          <w:u w:val="single"/>
        </w:rPr>
        <w:t>Staff Present</w:t>
      </w:r>
      <w:r w:rsidRPr="00643BDD">
        <w:rPr>
          <w:sz w:val="22"/>
          <w:szCs w:val="22"/>
        </w:rPr>
        <w:tab/>
      </w:r>
      <w:r w:rsidRPr="00643BDD">
        <w:rPr>
          <w:sz w:val="22"/>
          <w:szCs w:val="22"/>
        </w:rPr>
        <w:tab/>
      </w:r>
      <w:r w:rsidRPr="00643BDD">
        <w:rPr>
          <w:sz w:val="22"/>
          <w:szCs w:val="22"/>
        </w:rPr>
        <w:tab/>
      </w:r>
      <w:r w:rsidRPr="00643BDD">
        <w:rPr>
          <w:sz w:val="22"/>
          <w:szCs w:val="22"/>
        </w:rPr>
        <w:tab/>
      </w:r>
      <w:r w:rsidRPr="00643BDD">
        <w:rPr>
          <w:sz w:val="22"/>
          <w:szCs w:val="22"/>
        </w:rPr>
        <w:tab/>
      </w:r>
      <w:r w:rsidR="00455451" w:rsidRPr="00643BDD">
        <w:rPr>
          <w:sz w:val="22"/>
          <w:szCs w:val="22"/>
        </w:rPr>
        <w:t xml:space="preserve"> </w:t>
      </w:r>
      <w:r w:rsidRPr="00643BDD">
        <w:rPr>
          <w:sz w:val="22"/>
          <w:szCs w:val="22"/>
        </w:rPr>
        <w:tab/>
      </w:r>
      <w:r w:rsidRPr="00643BDD">
        <w:rPr>
          <w:sz w:val="22"/>
          <w:szCs w:val="22"/>
        </w:rPr>
        <w:tab/>
      </w:r>
      <w:r w:rsidR="00B10F25" w:rsidRPr="00643BDD">
        <w:rPr>
          <w:sz w:val="22"/>
          <w:szCs w:val="22"/>
          <w:u w:val="single"/>
        </w:rPr>
        <w:t>Visitor’s</w:t>
      </w:r>
      <w:r w:rsidR="00B10F25" w:rsidRPr="00643BDD">
        <w:rPr>
          <w:b w:val="0"/>
          <w:sz w:val="22"/>
          <w:szCs w:val="22"/>
        </w:rPr>
        <w:tab/>
      </w:r>
      <w:r w:rsidR="00B10F25" w:rsidRPr="00643BDD">
        <w:rPr>
          <w:b w:val="0"/>
          <w:sz w:val="22"/>
          <w:szCs w:val="22"/>
        </w:rPr>
        <w:tab/>
      </w:r>
      <w:r w:rsidR="0065559B" w:rsidRPr="00643BDD">
        <w:rPr>
          <w:b w:val="0"/>
          <w:sz w:val="22"/>
          <w:szCs w:val="22"/>
        </w:rPr>
        <w:tab/>
      </w:r>
      <w:r w:rsidR="0065559B" w:rsidRPr="00643BDD">
        <w:rPr>
          <w:b w:val="0"/>
          <w:sz w:val="22"/>
          <w:szCs w:val="22"/>
        </w:rPr>
        <w:tab/>
      </w:r>
      <w:del w:id="123" w:author="Harrison, Alison" w:date="2015-06-09T07:43:00Z">
        <w:r w:rsidR="0065559B" w:rsidRPr="00643BDD" w:rsidDel="001D6EB3">
          <w:rPr>
            <w:b w:val="0"/>
            <w:sz w:val="22"/>
            <w:szCs w:val="22"/>
          </w:rPr>
          <w:tab/>
        </w:r>
        <w:r w:rsidR="0070221B" w:rsidRPr="00643BDD" w:rsidDel="001D6EB3">
          <w:rPr>
            <w:b w:val="0"/>
            <w:sz w:val="22"/>
            <w:szCs w:val="22"/>
          </w:rPr>
          <w:delText>Linda Calvert</w:delText>
        </w:r>
      </w:del>
      <w:del w:id="124" w:author="Harrison, Alison" w:date="2015-04-07T16:07:00Z">
        <w:r w:rsidR="00123A90" w:rsidRPr="00643BDD" w:rsidDel="005D2F35">
          <w:rPr>
            <w:b w:val="0"/>
            <w:sz w:val="22"/>
            <w:szCs w:val="22"/>
          </w:rPr>
          <w:delText>Dave Clark</w:delText>
        </w:r>
      </w:del>
    </w:p>
    <w:p w14:paraId="1CDC44AB" w14:textId="77777777" w:rsidR="005D1721" w:rsidRPr="00024E3A" w:rsidDel="00A61744" w:rsidRDefault="006A2244" w:rsidP="000465D4">
      <w:pPr>
        <w:pStyle w:val="BodyTextIndent"/>
        <w:ind w:left="0" w:right="-1440" w:firstLine="0"/>
        <w:rPr>
          <w:del w:id="125" w:author="Weems, Ken" w:date="2016-08-30T09:25:00Z"/>
          <w:b w:val="0"/>
          <w:sz w:val="22"/>
          <w:szCs w:val="22"/>
          <w:rPrChange w:id="126" w:author="Harrison, Alison" w:date="2016-11-08T14:06:00Z">
            <w:rPr>
              <w:del w:id="127" w:author="Weems, Ken" w:date="2016-08-30T09:25:00Z"/>
              <w:b w:val="0"/>
              <w:sz w:val="22"/>
              <w:szCs w:val="22"/>
            </w:rPr>
          </w:rPrChange>
        </w:rPr>
      </w:pPr>
      <w:ins w:id="128" w:author="Harrison, Alison" w:date="2016-11-01T13:11:00Z">
        <w:r w:rsidRPr="00024E3A">
          <w:rPr>
            <w:rPrChange w:id="129" w:author="Harrison, Alison" w:date="2016-11-08T14:06:00Z">
              <w:rPr/>
            </w:rPrChange>
          </w:rPr>
          <w:t>Lynn Tully</w:t>
        </w:r>
      </w:ins>
      <w:ins w:id="130" w:author="Weems, Ken" w:date="2016-11-08T10:51:00Z">
        <w:r w:rsidR="008712A6" w:rsidRPr="00024E3A">
          <w:rPr>
            <w:rPrChange w:id="131" w:author="Harrison, Alison" w:date="2016-11-08T14:06:00Z">
              <w:rPr/>
            </w:rPrChange>
          </w:rPr>
          <w:t>, AICP</w:t>
        </w:r>
      </w:ins>
      <w:ins w:id="132" w:author="Harrison, Alison" w:date="2016-11-01T13:11:00Z">
        <w:r w:rsidRPr="00024E3A">
          <w:rPr>
            <w:rPrChange w:id="133" w:author="Harrison, Alison" w:date="2016-11-08T14:06:00Z">
              <w:rPr/>
            </w:rPrChange>
          </w:rPr>
          <w:t xml:space="preserve"> </w:t>
        </w:r>
      </w:ins>
      <w:ins w:id="134" w:author="Harrison, Alison" w:date="2016-11-01T13:10:00Z">
        <w:r w:rsidRPr="00024E3A">
          <w:rPr>
            <w:rPrChange w:id="135" w:author="Harrison, Alison" w:date="2016-11-08T14:06:00Z">
              <w:rPr/>
            </w:rPrChange>
          </w:rPr>
          <w:tab/>
        </w:r>
      </w:ins>
      <w:ins w:id="136" w:author="Harrison, Alison" w:date="2016-05-06T09:28:00Z">
        <w:del w:id="137" w:author="Weems, Ken" w:date="2016-08-30T09:25:00Z">
          <w:r w:rsidR="00580928" w:rsidRPr="00024E3A" w:rsidDel="00A61744">
            <w:rPr>
              <w:bCs w:val="0"/>
              <w:sz w:val="22"/>
              <w:szCs w:val="22"/>
              <w:rPrChange w:id="138" w:author="Harrison, Alison" w:date="2016-11-08T14:06:00Z">
                <w:rPr>
                  <w:bCs w:val="0"/>
                  <w:sz w:val="22"/>
                  <w:szCs w:val="22"/>
                </w:rPr>
              </w:rPrChange>
            </w:rPr>
            <w:delText>Lynn Tully</w:delText>
          </w:r>
        </w:del>
      </w:ins>
      <w:del w:id="139" w:author="Weems, Ken" w:date="2016-08-30T09:25:00Z">
        <w:r w:rsidR="005D1721" w:rsidRPr="00024E3A" w:rsidDel="00A61744">
          <w:rPr>
            <w:bCs w:val="0"/>
            <w:sz w:val="22"/>
            <w:szCs w:val="22"/>
            <w:rPrChange w:id="140" w:author="Harrison, Alison" w:date="2016-11-08T14:06:00Z">
              <w:rPr>
                <w:bCs w:val="0"/>
                <w:sz w:val="22"/>
                <w:szCs w:val="22"/>
              </w:rPr>
            </w:rPrChange>
          </w:rPr>
          <w:delText>Corey Shepherd</w:delText>
        </w:r>
      </w:del>
    </w:p>
    <w:p w14:paraId="49430294" w14:textId="77777777" w:rsidR="006A2244" w:rsidRPr="00024E3A" w:rsidRDefault="00B10F25" w:rsidP="006A2244">
      <w:pPr>
        <w:pStyle w:val="Body"/>
        <w:spacing w:after="0" w:line="240" w:lineRule="auto"/>
        <w:rPr>
          <w:ins w:id="141" w:author="Harrison, Alison" w:date="2016-11-01T13:08:00Z"/>
          <w:rFonts w:ascii="Times New Roman" w:eastAsia="Times New Roman" w:hAnsi="Times New Roman" w:cs="Times New Roman"/>
          <w:color w:val="auto"/>
          <w:rPrChange w:id="142" w:author="Harrison, Alison" w:date="2016-11-08T14:06:00Z">
            <w:rPr>
              <w:ins w:id="143" w:author="Harrison, Alison" w:date="2016-11-01T13:08:00Z"/>
              <w:rFonts w:ascii="Times New Roman" w:eastAsia="Times New Roman" w:hAnsi="Times New Roman" w:cs="Times New Roman"/>
              <w:color w:val="auto"/>
            </w:rPr>
          </w:rPrChange>
        </w:rPr>
      </w:pPr>
      <w:del w:id="144" w:author="Weems, Ken" w:date="2016-08-30T09:25:00Z">
        <w:r w:rsidRPr="00024E3A" w:rsidDel="00A61744">
          <w:rPr>
            <w:rFonts w:ascii="Times New Roman" w:hAnsi="Times New Roman" w:cs="Times New Roman"/>
            <w:rPrChange w:id="145" w:author="Harrison, Alison" w:date="2016-11-08T14:06:00Z">
              <w:rPr/>
            </w:rPrChange>
          </w:rPr>
          <w:delText>Justin Steinmann</w:delText>
        </w:r>
        <w:r w:rsidRPr="00024E3A" w:rsidDel="00A61744">
          <w:rPr>
            <w:rFonts w:ascii="Times New Roman" w:hAnsi="Times New Roman" w:cs="Times New Roman"/>
            <w:rPrChange w:id="146" w:author="Harrison, Alison" w:date="2016-11-08T14:06:00Z">
              <w:rPr/>
            </w:rPrChange>
          </w:rPr>
          <w:tab/>
        </w:r>
      </w:del>
      <w:ins w:id="147" w:author="Weems, Ken" w:date="2016-08-30T09:25:00Z">
        <w:del w:id="148" w:author="Harrison, Alison" w:date="2016-11-01T13:10:00Z">
          <w:r w:rsidR="00A61744" w:rsidRPr="00024E3A" w:rsidDel="006A2244">
            <w:rPr>
              <w:rFonts w:ascii="Times New Roman" w:hAnsi="Times New Roman" w:cs="Times New Roman"/>
              <w:rPrChange w:id="149" w:author="Harrison, Alison" w:date="2016-11-08T14:06:00Z">
                <w:rPr/>
              </w:rPrChange>
            </w:rPr>
            <w:delText>Ken Weems</w:delText>
          </w:r>
        </w:del>
      </w:ins>
      <w:ins w:id="150" w:author="Weems, Ken" w:date="2016-09-23T13:51:00Z">
        <w:del w:id="151" w:author="Harrison, Alison" w:date="2016-11-01T13:10:00Z">
          <w:r w:rsidR="000D7251" w:rsidRPr="00024E3A" w:rsidDel="006A2244">
            <w:rPr>
              <w:rFonts w:ascii="Times New Roman" w:hAnsi="Times New Roman" w:cs="Times New Roman"/>
              <w:rPrChange w:id="152" w:author="Harrison, Alison" w:date="2016-11-08T14:06:00Z">
                <w:rPr/>
              </w:rPrChange>
            </w:rPr>
            <w:delText>, AICP</w:delText>
          </w:r>
        </w:del>
      </w:ins>
      <w:del w:id="153" w:author="Weems, Ken" w:date="2016-08-30T09:25:00Z">
        <w:r w:rsidRPr="00024E3A" w:rsidDel="00A61744">
          <w:rPr>
            <w:rFonts w:ascii="Times New Roman" w:hAnsi="Times New Roman" w:cs="Times New Roman"/>
            <w:rPrChange w:id="154" w:author="Harrison, Alison" w:date="2016-11-08T14:06:00Z">
              <w:rPr/>
            </w:rPrChange>
          </w:rPr>
          <w:tab/>
        </w:r>
      </w:del>
      <w:r w:rsidRPr="00024E3A">
        <w:rPr>
          <w:rFonts w:ascii="Times New Roman" w:hAnsi="Times New Roman" w:cs="Times New Roman"/>
          <w:rPrChange w:id="155" w:author="Harrison, Alison" w:date="2016-11-08T14:06:00Z">
            <w:rPr/>
          </w:rPrChange>
        </w:rPr>
        <w:tab/>
      </w:r>
      <w:r w:rsidRPr="00024E3A">
        <w:rPr>
          <w:rFonts w:ascii="Times New Roman" w:hAnsi="Times New Roman" w:cs="Times New Roman"/>
          <w:rPrChange w:id="156" w:author="Harrison, Alison" w:date="2016-11-08T14:06:00Z">
            <w:rPr/>
          </w:rPrChange>
        </w:rPr>
        <w:tab/>
      </w:r>
      <w:r w:rsidRPr="00024E3A">
        <w:rPr>
          <w:rFonts w:ascii="Times New Roman" w:hAnsi="Times New Roman" w:cs="Times New Roman"/>
          <w:rPrChange w:id="157" w:author="Harrison, Alison" w:date="2016-11-08T14:06:00Z">
            <w:rPr/>
          </w:rPrChange>
        </w:rPr>
        <w:tab/>
      </w:r>
      <w:r w:rsidRPr="00024E3A">
        <w:rPr>
          <w:rFonts w:ascii="Times New Roman" w:hAnsi="Times New Roman" w:cs="Times New Roman"/>
          <w:rPrChange w:id="158" w:author="Harrison, Alison" w:date="2016-11-08T14:06:00Z">
            <w:rPr/>
          </w:rPrChange>
        </w:rPr>
        <w:tab/>
      </w:r>
      <w:ins w:id="159" w:author="Weems, Ken" w:date="2016-08-30T09:29:00Z">
        <w:r w:rsidR="000D7251" w:rsidRPr="00024E3A">
          <w:rPr>
            <w:rFonts w:ascii="Times New Roman" w:hAnsi="Times New Roman" w:cs="Times New Roman"/>
            <w:rPrChange w:id="160" w:author="Harrison, Alison" w:date="2016-11-08T14:06:00Z">
              <w:rPr/>
            </w:rPrChange>
          </w:rPr>
          <w:tab/>
        </w:r>
      </w:ins>
      <w:ins w:id="161" w:author="Harrison, Alison" w:date="2016-11-01T13:08:00Z">
        <w:r w:rsidR="006A2244" w:rsidRPr="00024E3A">
          <w:rPr>
            <w:rFonts w:ascii="Times New Roman" w:eastAsia="Times New Roman" w:hAnsi="Times New Roman" w:cs="Times New Roman"/>
            <w:color w:val="auto"/>
            <w:rPrChange w:id="162" w:author="Harrison, Alison" w:date="2016-11-08T14:06:00Z">
              <w:rPr>
                <w:rFonts w:ascii="Times New Roman" w:eastAsia="Times New Roman" w:hAnsi="Times New Roman" w:cs="Times New Roman"/>
                <w:color w:val="FF0000"/>
              </w:rPr>
            </w:rPrChange>
          </w:rPr>
          <w:t>Sophia Davidson</w:t>
        </w:r>
      </w:ins>
      <w:ins w:id="163" w:author="Harrison, Alison" w:date="2016-11-01T13:10:00Z">
        <w:r w:rsidR="006A2244" w:rsidRPr="00024E3A">
          <w:rPr>
            <w:rFonts w:ascii="Times New Roman" w:eastAsia="Times New Roman" w:hAnsi="Times New Roman" w:cs="Times New Roman"/>
            <w:color w:val="auto"/>
            <w:rPrChange w:id="164" w:author="Harrison, Alison" w:date="2016-11-08T14:06:00Z">
              <w:rPr>
                <w:rFonts w:ascii="Times New Roman" w:eastAsia="Times New Roman" w:hAnsi="Times New Roman" w:cs="Times New Roman"/>
                <w:color w:val="auto"/>
              </w:rPr>
            </w:rPrChange>
          </w:rPr>
          <w:tab/>
        </w:r>
      </w:ins>
      <w:ins w:id="165" w:author="Harrison, Alison" w:date="2016-11-01T13:08:00Z">
        <w:r w:rsidR="006A2244" w:rsidRPr="00024E3A">
          <w:rPr>
            <w:rFonts w:ascii="Times New Roman" w:eastAsia="Times New Roman" w:hAnsi="Times New Roman" w:cs="Times New Roman"/>
            <w:color w:val="auto"/>
            <w:rPrChange w:id="166" w:author="Harrison, Alison" w:date="2016-11-08T14:06:00Z">
              <w:rPr>
                <w:rFonts w:ascii="Times New Roman" w:eastAsia="Times New Roman" w:hAnsi="Times New Roman" w:cs="Times New Roman"/>
                <w:color w:val="FF0000"/>
              </w:rPr>
            </w:rPrChange>
          </w:rPr>
          <w:tab/>
        </w:r>
      </w:ins>
    </w:p>
    <w:p w14:paraId="2AC6B2EC" w14:textId="77777777" w:rsidR="006A2244" w:rsidRPr="006A2244" w:rsidRDefault="006A2244" w:rsidP="006A2244">
      <w:pPr>
        <w:pStyle w:val="Body"/>
        <w:spacing w:after="0" w:line="240" w:lineRule="auto"/>
        <w:rPr>
          <w:ins w:id="167" w:author="Harrison, Alison" w:date="2016-11-01T13:08:00Z"/>
          <w:rFonts w:ascii="Times New Roman" w:eastAsia="Times New Roman" w:hAnsi="Times New Roman" w:cs="Times New Roman"/>
          <w:color w:val="auto"/>
          <w:rPrChange w:id="168" w:author="Harrison, Alison" w:date="2016-11-01T13:10:00Z">
            <w:rPr>
              <w:ins w:id="169" w:author="Harrison, Alison" w:date="2016-11-01T13:08:00Z"/>
              <w:rFonts w:ascii="Times New Roman" w:eastAsia="Times New Roman" w:hAnsi="Times New Roman" w:cs="Times New Roman"/>
              <w:color w:val="FF0000"/>
            </w:rPr>
          </w:rPrChange>
        </w:rPr>
      </w:pPr>
      <w:ins w:id="170" w:author="Harrison, Alison" w:date="2016-11-01T13:11:00Z">
        <w:r w:rsidRPr="00024E3A">
          <w:rPr>
            <w:rFonts w:ascii="Times New Roman" w:eastAsia="Times New Roman" w:hAnsi="Times New Roman" w:cs="Times New Roman"/>
            <w:color w:val="auto"/>
            <w:rPrChange w:id="171" w:author="Harrison, Alison" w:date="2016-11-08T14:06:00Z">
              <w:rPr>
                <w:rFonts w:ascii="Times New Roman" w:eastAsia="Times New Roman" w:hAnsi="Times New Roman" w:cs="Times New Roman"/>
                <w:color w:val="auto"/>
              </w:rPr>
            </w:rPrChange>
          </w:rPr>
          <w:t>Jessica Harmon</w:t>
        </w:r>
      </w:ins>
      <w:ins w:id="172" w:author="Harrison, Alison" w:date="2016-11-01T13:08:00Z">
        <w:r w:rsidRPr="006A2244">
          <w:rPr>
            <w:rFonts w:ascii="Times New Roman" w:eastAsia="Times New Roman" w:hAnsi="Times New Roman" w:cs="Times New Roman"/>
            <w:color w:val="auto"/>
            <w:rPrChange w:id="173" w:author="Harrison, Alison" w:date="2016-11-01T13:11:00Z">
              <w:rPr>
                <w:rFonts w:ascii="Times New Roman" w:eastAsia="Times New Roman" w:hAnsi="Times New Roman" w:cs="Times New Roman"/>
                <w:color w:val="FF0000"/>
              </w:rPr>
            </w:rPrChange>
          </w:rPr>
          <w:tab/>
        </w:r>
        <w:r w:rsidRPr="006A2244">
          <w:rPr>
            <w:rFonts w:ascii="Times New Roman" w:eastAsia="Times New Roman" w:hAnsi="Times New Roman" w:cs="Times New Roman"/>
            <w:color w:val="auto"/>
            <w:rPrChange w:id="174" w:author="Harrison, Alison" w:date="2016-11-01T13:10:00Z">
              <w:rPr>
                <w:rFonts w:ascii="Times New Roman" w:eastAsia="Times New Roman" w:hAnsi="Times New Roman" w:cs="Times New Roman"/>
                <w:color w:val="FF0000"/>
              </w:rPr>
            </w:rPrChange>
          </w:rPr>
          <w:tab/>
        </w:r>
      </w:ins>
      <w:ins w:id="175" w:author="Harrison, Alison" w:date="2016-11-01T13:09:00Z">
        <w:r w:rsidRPr="006A2244">
          <w:rPr>
            <w:rFonts w:ascii="Times New Roman" w:eastAsia="Times New Roman" w:hAnsi="Times New Roman" w:cs="Times New Roman"/>
            <w:color w:val="auto"/>
            <w:rPrChange w:id="176" w:author="Harrison, Alison" w:date="2016-11-01T13:10:00Z">
              <w:rPr>
                <w:rFonts w:ascii="Times New Roman" w:eastAsia="Times New Roman" w:hAnsi="Times New Roman" w:cs="Times New Roman"/>
                <w:color w:val="FF0000"/>
              </w:rPr>
            </w:rPrChange>
          </w:rPr>
          <w:tab/>
        </w:r>
        <w:r w:rsidRPr="006A2244">
          <w:rPr>
            <w:rFonts w:ascii="Times New Roman" w:eastAsia="Times New Roman" w:hAnsi="Times New Roman" w:cs="Times New Roman"/>
            <w:color w:val="auto"/>
            <w:rPrChange w:id="177" w:author="Harrison, Alison" w:date="2016-11-01T13:10:00Z">
              <w:rPr>
                <w:rFonts w:ascii="Times New Roman" w:eastAsia="Times New Roman" w:hAnsi="Times New Roman" w:cs="Times New Roman"/>
                <w:color w:val="FF0000"/>
              </w:rPr>
            </w:rPrChange>
          </w:rPr>
          <w:tab/>
        </w:r>
        <w:r w:rsidRPr="006A2244">
          <w:rPr>
            <w:rFonts w:ascii="Times New Roman" w:eastAsia="Times New Roman" w:hAnsi="Times New Roman" w:cs="Times New Roman"/>
            <w:color w:val="auto"/>
            <w:rPrChange w:id="178" w:author="Harrison, Alison" w:date="2016-11-01T13:10:00Z">
              <w:rPr>
                <w:rFonts w:ascii="Times New Roman" w:eastAsia="Times New Roman" w:hAnsi="Times New Roman" w:cs="Times New Roman"/>
                <w:color w:val="FF0000"/>
              </w:rPr>
            </w:rPrChange>
          </w:rPr>
          <w:tab/>
        </w:r>
        <w:r w:rsidRPr="006A2244">
          <w:rPr>
            <w:rFonts w:ascii="Times New Roman" w:eastAsia="Times New Roman" w:hAnsi="Times New Roman" w:cs="Times New Roman"/>
            <w:color w:val="auto"/>
            <w:rPrChange w:id="179" w:author="Harrison, Alison" w:date="2016-11-01T13:10:00Z">
              <w:rPr>
                <w:rFonts w:ascii="Times New Roman" w:eastAsia="Times New Roman" w:hAnsi="Times New Roman" w:cs="Times New Roman"/>
                <w:color w:val="FF0000"/>
              </w:rPr>
            </w:rPrChange>
          </w:rPr>
          <w:tab/>
        </w:r>
        <w:r w:rsidRPr="006A2244">
          <w:rPr>
            <w:rFonts w:ascii="Times New Roman" w:eastAsia="Times New Roman" w:hAnsi="Times New Roman" w:cs="Times New Roman"/>
            <w:color w:val="auto"/>
            <w:rPrChange w:id="180" w:author="Harrison, Alison" w:date="2016-11-01T13:10:00Z">
              <w:rPr>
                <w:rFonts w:ascii="Times New Roman" w:eastAsia="Times New Roman" w:hAnsi="Times New Roman" w:cs="Times New Roman"/>
                <w:color w:val="FF0000"/>
              </w:rPr>
            </w:rPrChange>
          </w:rPr>
          <w:tab/>
        </w:r>
      </w:ins>
      <w:ins w:id="181" w:author="Harrison, Alison" w:date="2016-11-01T13:08:00Z">
        <w:r w:rsidRPr="006A2244">
          <w:rPr>
            <w:rFonts w:ascii="Times New Roman" w:eastAsia="Times New Roman" w:hAnsi="Times New Roman" w:cs="Times New Roman"/>
            <w:color w:val="auto"/>
            <w:rPrChange w:id="182" w:author="Harrison, Alison" w:date="2016-11-01T13:10:00Z">
              <w:rPr>
                <w:rFonts w:ascii="Times New Roman" w:eastAsia="Times New Roman" w:hAnsi="Times New Roman" w:cs="Times New Roman"/>
                <w:color w:val="FF0000"/>
              </w:rPr>
            </w:rPrChange>
          </w:rPr>
          <w:t>Walt Hillis</w:t>
        </w:r>
      </w:ins>
    </w:p>
    <w:p w14:paraId="23CAC255" w14:textId="77777777" w:rsidR="00B10F25" w:rsidRPr="007E22EA" w:rsidRDefault="006A2244" w:rsidP="000465D4">
      <w:pPr>
        <w:pStyle w:val="BodyTextIndent"/>
        <w:ind w:left="0" w:right="-1440" w:firstLine="0"/>
        <w:rPr>
          <w:b w:val="0"/>
          <w:sz w:val="22"/>
          <w:szCs w:val="22"/>
          <w:rPrChange w:id="183" w:author="Harrison, Alison" w:date="2016-11-08T14:07:00Z">
            <w:rPr>
              <w:b w:val="0"/>
              <w:sz w:val="22"/>
              <w:szCs w:val="22"/>
            </w:rPr>
          </w:rPrChange>
        </w:rPr>
      </w:pPr>
      <w:ins w:id="184" w:author="Harrison, Alison" w:date="2016-11-01T13:08:00Z">
        <w:r w:rsidRPr="006A2244">
          <w:rPr>
            <w:b w:val="0"/>
            <w:sz w:val="22"/>
            <w:szCs w:val="22"/>
          </w:rPr>
          <w:tab/>
        </w:r>
        <w:r w:rsidRPr="006A2244">
          <w:rPr>
            <w:b w:val="0"/>
            <w:sz w:val="22"/>
            <w:szCs w:val="22"/>
          </w:rPr>
          <w:tab/>
        </w:r>
        <w:r w:rsidRPr="006A2244">
          <w:rPr>
            <w:b w:val="0"/>
            <w:sz w:val="22"/>
            <w:szCs w:val="22"/>
          </w:rPr>
          <w:tab/>
        </w:r>
        <w:r w:rsidRPr="006A2244">
          <w:rPr>
            <w:b w:val="0"/>
            <w:sz w:val="22"/>
            <w:szCs w:val="22"/>
          </w:rPr>
          <w:tab/>
        </w:r>
        <w:r w:rsidRPr="006A2244">
          <w:rPr>
            <w:b w:val="0"/>
            <w:sz w:val="22"/>
            <w:szCs w:val="22"/>
          </w:rPr>
          <w:tab/>
        </w:r>
        <w:r w:rsidRPr="006A2244">
          <w:rPr>
            <w:b w:val="0"/>
            <w:sz w:val="22"/>
            <w:szCs w:val="22"/>
          </w:rPr>
          <w:tab/>
        </w:r>
        <w:r w:rsidRPr="006A2244">
          <w:rPr>
            <w:b w:val="0"/>
            <w:sz w:val="22"/>
            <w:szCs w:val="22"/>
          </w:rPr>
          <w:tab/>
        </w:r>
        <w:r w:rsidRPr="006A2244">
          <w:rPr>
            <w:b w:val="0"/>
            <w:sz w:val="22"/>
            <w:szCs w:val="22"/>
          </w:rPr>
          <w:tab/>
        </w:r>
        <w:r w:rsidRPr="007E22EA">
          <w:rPr>
            <w:b w:val="0"/>
            <w:sz w:val="22"/>
            <w:szCs w:val="22"/>
            <w:rPrChange w:id="185" w:author="Harrison, Alison" w:date="2016-11-08T14:07:00Z">
              <w:rPr>
                <w:color w:val="FF0000"/>
              </w:rPr>
            </w:rPrChange>
          </w:rPr>
          <w:t>Greg Muncy</w:t>
        </w:r>
        <w:r w:rsidRPr="007E22EA" w:rsidDel="006A2244">
          <w:rPr>
            <w:b w:val="0"/>
            <w:sz w:val="22"/>
            <w:szCs w:val="22"/>
            <w:rPrChange w:id="186" w:author="Harrison, Alison" w:date="2016-11-08T14:07:00Z">
              <w:rPr>
                <w:b w:val="0"/>
                <w:sz w:val="22"/>
                <w:szCs w:val="22"/>
              </w:rPr>
            </w:rPrChange>
          </w:rPr>
          <w:t xml:space="preserve"> </w:t>
        </w:r>
      </w:ins>
      <w:ins w:id="187" w:author="Weems, Ken" w:date="2016-09-23T13:48:00Z">
        <w:del w:id="188" w:author="Harrison, Alison" w:date="2016-11-01T13:08:00Z">
          <w:r w:rsidR="000D7251" w:rsidRPr="007E22EA" w:rsidDel="006A2244">
            <w:rPr>
              <w:b w:val="0"/>
              <w:sz w:val="22"/>
              <w:szCs w:val="22"/>
              <w:rPrChange w:id="189" w:author="Harrison, Alison" w:date="2016-11-08T14:07:00Z">
                <w:rPr>
                  <w:b w:val="0"/>
                  <w:sz w:val="22"/>
                  <w:szCs w:val="22"/>
                </w:rPr>
              </w:rPrChange>
            </w:rPr>
            <w:delText>none</w:delText>
          </w:r>
        </w:del>
      </w:ins>
      <w:ins w:id="190" w:author="Weems, Ken" w:date="2016-08-30T09:30:00Z">
        <w:del w:id="191" w:author="Harrison, Alison" w:date="2016-09-15T08:04:00Z">
          <w:r w:rsidR="00A61744" w:rsidRPr="007E22EA" w:rsidDel="003E407A">
            <w:rPr>
              <w:b w:val="0"/>
              <w:sz w:val="22"/>
              <w:szCs w:val="22"/>
              <w:rPrChange w:id="192" w:author="Harrison, Alison" w:date="2016-11-08T14:07:00Z">
                <w:rPr>
                  <w:b w:val="0"/>
                  <w:sz w:val="22"/>
                  <w:szCs w:val="22"/>
                </w:rPr>
              </w:rPrChange>
            </w:rPr>
            <w:delText>Roger Barnett</w:delText>
          </w:r>
        </w:del>
      </w:ins>
    </w:p>
    <w:p w14:paraId="348DEC01" w14:textId="77777777" w:rsidR="00D730C0" w:rsidRPr="007E22EA" w:rsidRDefault="00A61744">
      <w:pPr>
        <w:pStyle w:val="BodyTextIndent"/>
        <w:ind w:left="0" w:right="-1440" w:firstLine="720"/>
        <w:rPr>
          <w:b w:val="0"/>
          <w:sz w:val="22"/>
          <w:szCs w:val="22"/>
          <w:rPrChange w:id="193" w:author="Harrison, Alison" w:date="2016-11-08T14:07:00Z">
            <w:rPr>
              <w:b w:val="0"/>
              <w:sz w:val="22"/>
              <w:szCs w:val="22"/>
            </w:rPr>
          </w:rPrChange>
        </w:rPr>
        <w:pPrChange w:id="194" w:author="Harrison, Alison" w:date="2016-11-01T13:11:00Z">
          <w:pPr>
            <w:pStyle w:val="BodyTextIndent"/>
            <w:ind w:left="0" w:right="-1440" w:firstLine="0"/>
          </w:pPr>
        </w:pPrChange>
      </w:pPr>
      <w:ins w:id="195" w:author="Weems, Ken" w:date="2016-08-30T09:25:00Z">
        <w:del w:id="196" w:author="Harrison, Alison" w:date="2016-11-01T13:11:00Z">
          <w:r w:rsidRPr="007E22EA" w:rsidDel="006A2244">
            <w:rPr>
              <w:b w:val="0"/>
              <w:sz w:val="22"/>
              <w:szCs w:val="22"/>
              <w:rPrChange w:id="197" w:author="Harrison, Alison" w:date="2016-11-08T14:07:00Z">
                <w:rPr>
                  <w:b w:val="0"/>
                  <w:sz w:val="22"/>
                  <w:szCs w:val="22"/>
                </w:rPr>
              </w:rPrChange>
            </w:rPr>
            <w:delText>Jessica Harmon</w:delText>
          </w:r>
        </w:del>
      </w:ins>
      <w:del w:id="198" w:author="Weems, Ken" w:date="2016-08-30T09:25:00Z">
        <w:r w:rsidR="00B10F25" w:rsidRPr="007E22EA" w:rsidDel="00A61744">
          <w:rPr>
            <w:b w:val="0"/>
            <w:sz w:val="22"/>
            <w:szCs w:val="22"/>
            <w:rPrChange w:id="199" w:author="Harrison, Alison" w:date="2016-11-08T14:07:00Z">
              <w:rPr>
                <w:b w:val="0"/>
                <w:sz w:val="22"/>
                <w:szCs w:val="22"/>
              </w:rPr>
            </w:rPrChange>
          </w:rPr>
          <w:delText>Ken Weems</w:delText>
        </w:r>
      </w:del>
      <w:del w:id="200" w:author="Harrison, Alison" w:date="2015-04-07T16:08:00Z">
        <w:r w:rsidR="00FB12E6" w:rsidRPr="007E22EA" w:rsidDel="005D2F35">
          <w:rPr>
            <w:b w:val="0"/>
            <w:sz w:val="22"/>
            <w:szCs w:val="22"/>
            <w:rPrChange w:id="201" w:author="Harrison, Alison" w:date="2016-11-08T14:07:00Z">
              <w:rPr>
                <w:b w:val="0"/>
                <w:sz w:val="22"/>
                <w:szCs w:val="22"/>
              </w:rPr>
            </w:rPrChange>
          </w:rPr>
          <w:delText>Curtis Montgomery</w:delText>
        </w:r>
      </w:del>
      <w:r w:rsidR="00D730C0" w:rsidRPr="007E22EA">
        <w:rPr>
          <w:b w:val="0"/>
          <w:sz w:val="22"/>
          <w:szCs w:val="22"/>
          <w:rPrChange w:id="202" w:author="Harrison, Alison" w:date="2016-11-08T14:07:00Z">
            <w:rPr>
              <w:b w:val="0"/>
              <w:sz w:val="22"/>
              <w:szCs w:val="22"/>
            </w:rPr>
          </w:rPrChange>
        </w:rPr>
        <w:tab/>
      </w:r>
      <w:r w:rsidR="00D730C0" w:rsidRPr="007E22EA">
        <w:rPr>
          <w:b w:val="0"/>
          <w:sz w:val="22"/>
          <w:szCs w:val="22"/>
          <w:rPrChange w:id="203" w:author="Harrison, Alison" w:date="2016-11-08T14:07:00Z">
            <w:rPr>
              <w:b w:val="0"/>
              <w:sz w:val="22"/>
              <w:szCs w:val="22"/>
            </w:rPr>
          </w:rPrChange>
        </w:rPr>
        <w:tab/>
      </w:r>
      <w:ins w:id="204" w:author="Harrison, Alison" w:date="2016-11-01T13:09:00Z">
        <w:r w:rsidR="006A2244" w:rsidRPr="007E22EA">
          <w:rPr>
            <w:b w:val="0"/>
            <w:sz w:val="22"/>
            <w:szCs w:val="22"/>
            <w:rPrChange w:id="205" w:author="Harrison, Alison" w:date="2016-11-08T14:07:00Z">
              <w:rPr>
                <w:b w:val="0"/>
                <w:sz w:val="22"/>
                <w:szCs w:val="22"/>
              </w:rPr>
            </w:rPrChange>
          </w:rPr>
          <w:tab/>
        </w:r>
        <w:r w:rsidR="006A2244" w:rsidRPr="007E22EA">
          <w:rPr>
            <w:b w:val="0"/>
            <w:sz w:val="22"/>
            <w:szCs w:val="22"/>
            <w:rPrChange w:id="206" w:author="Harrison, Alison" w:date="2016-11-08T14:07:00Z">
              <w:rPr>
                <w:b w:val="0"/>
                <w:sz w:val="22"/>
                <w:szCs w:val="22"/>
              </w:rPr>
            </w:rPrChange>
          </w:rPr>
          <w:tab/>
        </w:r>
        <w:r w:rsidR="006A2244" w:rsidRPr="007E22EA">
          <w:rPr>
            <w:b w:val="0"/>
            <w:sz w:val="22"/>
            <w:szCs w:val="22"/>
            <w:rPrChange w:id="207" w:author="Harrison, Alison" w:date="2016-11-08T14:07:00Z">
              <w:rPr>
                <w:b w:val="0"/>
                <w:sz w:val="22"/>
                <w:szCs w:val="22"/>
              </w:rPr>
            </w:rPrChange>
          </w:rPr>
          <w:tab/>
        </w:r>
        <w:r w:rsidR="006A2244" w:rsidRPr="007E22EA">
          <w:rPr>
            <w:b w:val="0"/>
            <w:sz w:val="22"/>
            <w:szCs w:val="22"/>
            <w:rPrChange w:id="208" w:author="Harrison, Alison" w:date="2016-11-08T14:07:00Z">
              <w:rPr>
                <w:b w:val="0"/>
                <w:sz w:val="22"/>
                <w:szCs w:val="22"/>
              </w:rPr>
            </w:rPrChange>
          </w:rPr>
          <w:tab/>
        </w:r>
        <w:r w:rsidR="006A2244" w:rsidRPr="007E22EA">
          <w:rPr>
            <w:b w:val="0"/>
            <w:sz w:val="22"/>
            <w:szCs w:val="22"/>
            <w:rPrChange w:id="209" w:author="Harrison, Alison" w:date="2016-11-08T14:07:00Z">
              <w:rPr>
                <w:b w:val="0"/>
                <w:sz w:val="22"/>
                <w:szCs w:val="22"/>
              </w:rPr>
            </w:rPrChange>
          </w:rPr>
          <w:tab/>
        </w:r>
        <w:r w:rsidR="006A2244" w:rsidRPr="007E22EA">
          <w:rPr>
            <w:b w:val="0"/>
            <w:sz w:val="22"/>
            <w:szCs w:val="22"/>
            <w:rPrChange w:id="210" w:author="Harrison, Alison" w:date="2016-11-08T14:07:00Z">
              <w:rPr>
                <w:color w:val="FF0000"/>
              </w:rPr>
            </w:rPrChange>
          </w:rPr>
          <w:t>Arthur Seymour, Jr.,</w:t>
        </w:r>
      </w:ins>
      <w:r w:rsidR="00D730C0" w:rsidRPr="007E22EA">
        <w:rPr>
          <w:b w:val="0"/>
          <w:sz w:val="22"/>
          <w:szCs w:val="22"/>
          <w:rPrChange w:id="211" w:author="Harrison, Alison" w:date="2016-11-08T14:07:00Z">
            <w:rPr>
              <w:b w:val="0"/>
              <w:sz w:val="22"/>
              <w:szCs w:val="22"/>
            </w:rPr>
          </w:rPrChange>
        </w:rPr>
        <w:tab/>
      </w:r>
      <w:r w:rsidR="00D730C0" w:rsidRPr="007E22EA">
        <w:rPr>
          <w:b w:val="0"/>
          <w:sz w:val="22"/>
          <w:szCs w:val="22"/>
          <w:rPrChange w:id="212" w:author="Harrison, Alison" w:date="2016-11-08T14:07:00Z">
            <w:rPr>
              <w:b w:val="0"/>
              <w:sz w:val="22"/>
              <w:szCs w:val="22"/>
            </w:rPr>
          </w:rPrChange>
        </w:rPr>
        <w:tab/>
      </w:r>
      <w:r w:rsidR="00D730C0" w:rsidRPr="007E22EA">
        <w:rPr>
          <w:b w:val="0"/>
          <w:sz w:val="22"/>
          <w:szCs w:val="22"/>
          <w:rPrChange w:id="213" w:author="Harrison, Alison" w:date="2016-11-08T14:07:00Z">
            <w:rPr>
              <w:b w:val="0"/>
              <w:sz w:val="22"/>
              <w:szCs w:val="22"/>
            </w:rPr>
          </w:rPrChange>
        </w:rPr>
        <w:tab/>
      </w:r>
      <w:r w:rsidR="00D730C0" w:rsidRPr="007E22EA">
        <w:rPr>
          <w:b w:val="0"/>
          <w:sz w:val="22"/>
          <w:szCs w:val="22"/>
          <w:rPrChange w:id="214" w:author="Harrison, Alison" w:date="2016-11-08T14:07:00Z">
            <w:rPr>
              <w:b w:val="0"/>
              <w:sz w:val="22"/>
              <w:szCs w:val="22"/>
            </w:rPr>
          </w:rPrChange>
        </w:rPr>
        <w:tab/>
      </w:r>
      <w:r w:rsidR="00D730C0" w:rsidRPr="007E22EA">
        <w:rPr>
          <w:b w:val="0"/>
          <w:sz w:val="22"/>
          <w:szCs w:val="22"/>
          <w:rPrChange w:id="215" w:author="Harrison, Alison" w:date="2016-11-08T14:07:00Z">
            <w:rPr>
              <w:b w:val="0"/>
              <w:sz w:val="22"/>
              <w:szCs w:val="22"/>
            </w:rPr>
          </w:rPrChange>
        </w:rPr>
        <w:tab/>
      </w:r>
      <w:ins w:id="216" w:author="Weems, Ken" w:date="2016-08-30T09:30:00Z">
        <w:r w:rsidRPr="007E22EA">
          <w:rPr>
            <w:b w:val="0"/>
            <w:sz w:val="22"/>
            <w:szCs w:val="22"/>
            <w:rPrChange w:id="217" w:author="Harrison, Alison" w:date="2016-11-08T14:07:00Z">
              <w:rPr>
                <w:b w:val="0"/>
                <w:sz w:val="22"/>
                <w:szCs w:val="22"/>
              </w:rPr>
            </w:rPrChange>
          </w:rPr>
          <w:t xml:space="preserve"> </w:t>
        </w:r>
      </w:ins>
      <w:bookmarkStart w:id="218" w:name="_GoBack"/>
      <w:ins w:id="219" w:author="Harrison, Alison" w:date="2016-11-01T13:09:00Z">
        <w:r w:rsidR="006A2244" w:rsidRPr="007E22EA">
          <w:rPr>
            <w:b w:val="0"/>
            <w:sz w:val="22"/>
            <w:szCs w:val="22"/>
            <w:rPrChange w:id="220" w:author="Harrison, Alison" w:date="2016-11-08T14:07:00Z">
              <w:rPr>
                <w:b w:val="0"/>
                <w:sz w:val="22"/>
                <w:szCs w:val="22"/>
              </w:rPr>
            </w:rPrChange>
          </w:rPr>
          <w:tab/>
        </w:r>
        <w:r w:rsidR="006A2244" w:rsidRPr="007E22EA">
          <w:rPr>
            <w:b w:val="0"/>
            <w:sz w:val="22"/>
            <w:szCs w:val="22"/>
            <w:rPrChange w:id="221" w:author="Harrison, Alison" w:date="2016-11-08T14:07:00Z">
              <w:rPr>
                <w:b w:val="0"/>
                <w:sz w:val="22"/>
                <w:szCs w:val="22"/>
              </w:rPr>
            </w:rPrChange>
          </w:rPr>
          <w:tab/>
        </w:r>
        <w:r w:rsidR="006A2244" w:rsidRPr="007E22EA">
          <w:rPr>
            <w:b w:val="0"/>
            <w:sz w:val="22"/>
            <w:szCs w:val="22"/>
            <w:rPrChange w:id="222" w:author="Harrison, Alison" w:date="2016-11-08T14:07:00Z">
              <w:rPr>
                <w:b w:val="0"/>
                <w:sz w:val="22"/>
                <w:szCs w:val="22"/>
              </w:rPr>
            </w:rPrChange>
          </w:rPr>
          <w:tab/>
        </w:r>
        <w:r w:rsidR="006A2244" w:rsidRPr="007E22EA">
          <w:rPr>
            <w:b w:val="0"/>
            <w:sz w:val="22"/>
            <w:szCs w:val="22"/>
            <w:rPrChange w:id="223" w:author="Harrison, Alison" w:date="2016-11-08T14:07:00Z">
              <w:rPr>
                <w:b w:val="0"/>
                <w:sz w:val="22"/>
                <w:szCs w:val="22"/>
              </w:rPr>
            </w:rPrChange>
          </w:rPr>
          <w:tab/>
        </w:r>
        <w:r w:rsidR="006A2244" w:rsidRPr="007E22EA">
          <w:rPr>
            <w:b w:val="0"/>
            <w:sz w:val="22"/>
            <w:szCs w:val="22"/>
            <w:rPrChange w:id="224" w:author="Harrison, Alison" w:date="2016-11-08T14:07:00Z">
              <w:rPr>
                <w:b w:val="0"/>
                <w:sz w:val="22"/>
                <w:szCs w:val="22"/>
              </w:rPr>
            </w:rPrChange>
          </w:rPr>
          <w:tab/>
        </w:r>
        <w:r w:rsidR="006A2244" w:rsidRPr="007E22EA">
          <w:rPr>
            <w:b w:val="0"/>
            <w:sz w:val="22"/>
            <w:szCs w:val="22"/>
            <w:rPrChange w:id="225" w:author="Harrison, Alison" w:date="2016-11-08T14:07:00Z">
              <w:rPr>
                <w:b w:val="0"/>
                <w:sz w:val="22"/>
                <w:szCs w:val="22"/>
              </w:rPr>
            </w:rPrChange>
          </w:rPr>
          <w:tab/>
        </w:r>
        <w:r w:rsidR="006A2244" w:rsidRPr="007E22EA">
          <w:rPr>
            <w:b w:val="0"/>
            <w:sz w:val="22"/>
            <w:szCs w:val="22"/>
            <w:rPrChange w:id="226" w:author="Harrison, Alison" w:date="2016-11-08T14:07:00Z">
              <w:rPr>
                <w:b w:val="0"/>
                <w:sz w:val="22"/>
                <w:szCs w:val="22"/>
              </w:rPr>
            </w:rPrChange>
          </w:rPr>
          <w:tab/>
        </w:r>
      </w:ins>
      <w:ins w:id="227" w:author="Harrison, Alison" w:date="2016-11-01T13:10:00Z">
        <w:r w:rsidR="006A2244" w:rsidRPr="007E22EA">
          <w:rPr>
            <w:b w:val="0"/>
            <w:sz w:val="22"/>
            <w:szCs w:val="22"/>
            <w:rPrChange w:id="228" w:author="Harrison, Alison" w:date="2016-11-08T14:07:00Z">
              <w:rPr>
                <w:b w:val="0"/>
                <w:sz w:val="22"/>
                <w:szCs w:val="22"/>
              </w:rPr>
            </w:rPrChange>
          </w:rPr>
          <w:tab/>
        </w:r>
      </w:ins>
      <w:ins w:id="229" w:author="Harrison, Alison" w:date="2016-11-01T13:09:00Z">
        <w:r w:rsidR="006A2244" w:rsidRPr="007E22EA">
          <w:rPr>
            <w:b w:val="0"/>
            <w:sz w:val="22"/>
            <w:szCs w:val="22"/>
            <w:rPrChange w:id="230" w:author="Harrison, Alison" w:date="2016-11-08T14:07:00Z">
              <w:rPr>
                <w:color w:val="FF0000"/>
              </w:rPr>
            </w:rPrChange>
          </w:rPr>
          <w:t>Luther Cain</w:t>
        </w:r>
      </w:ins>
      <w:del w:id="231" w:author="Weems, Ken" w:date="2016-08-30T09:30:00Z">
        <w:r w:rsidR="0065559B" w:rsidRPr="007E22EA" w:rsidDel="00A61744">
          <w:rPr>
            <w:b w:val="0"/>
            <w:sz w:val="22"/>
            <w:szCs w:val="22"/>
            <w:rPrChange w:id="232" w:author="Harrison, Alison" w:date="2016-11-08T14:07:00Z">
              <w:rPr>
                <w:b w:val="0"/>
                <w:sz w:val="22"/>
                <w:szCs w:val="22"/>
              </w:rPr>
            </w:rPrChange>
          </w:rPr>
          <w:tab/>
        </w:r>
      </w:del>
    </w:p>
    <w:bookmarkEnd w:id="218"/>
    <w:p w14:paraId="43A3B3E3" w14:textId="77777777" w:rsidR="00A61744" w:rsidDel="006A2244" w:rsidRDefault="00A61744">
      <w:pPr>
        <w:ind w:left="720" w:right="-1440"/>
        <w:rPr>
          <w:ins w:id="233" w:author="Weems, Ken" w:date="2016-09-23T13:48:00Z"/>
          <w:del w:id="234" w:author="Harrison, Alison" w:date="2016-11-01T13:11:00Z"/>
          <w:sz w:val="22"/>
          <w:szCs w:val="22"/>
        </w:rPr>
        <w:pPrChange w:id="235" w:author="Harrison, Alison" w:date="2016-11-01T13:11:00Z">
          <w:pPr>
            <w:ind w:right="-1440"/>
          </w:pPr>
        </w:pPrChange>
      </w:pPr>
      <w:ins w:id="236" w:author="Weems, Ken" w:date="2016-08-30T09:25:00Z">
        <w:del w:id="237" w:author="Harrison, Alison" w:date="2016-11-01T13:11:00Z">
          <w:r w:rsidDel="006A2244">
            <w:rPr>
              <w:sz w:val="22"/>
              <w:szCs w:val="22"/>
            </w:rPr>
            <w:delText>acob Grieb</w:delText>
          </w:r>
        </w:del>
      </w:ins>
    </w:p>
    <w:p w14:paraId="7A38D6EA" w14:textId="77777777" w:rsidR="000D7251" w:rsidRDefault="000D7251">
      <w:pPr>
        <w:ind w:left="720" w:right="-1440"/>
        <w:rPr>
          <w:ins w:id="238" w:author="Weems, Ken" w:date="2016-08-30T09:30:00Z"/>
          <w:sz w:val="22"/>
          <w:szCs w:val="22"/>
        </w:rPr>
        <w:pPrChange w:id="239" w:author="Harrison, Alison" w:date="2016-11-01T13:11:00Z">
          <w:pPr>
            <w:ind w:right="-1440"/>
          </w:pPr>
        </w:pPrChange>
      </w:pPr>
      <w:ins w:id="240" w:author="Weems, Ken" w:date="2016-09-23T13:48:00Z">
        <w:del w:id="241" w:author="Harrison, Alison" w:date="2016-11-01T13:11:00Z">
          <w:r w:rsidDel="006A2244">
            <w:rPr>
              <w:sz w:val="22"/>
              <w:szCs w:val="22"/>
            </w:rPr>
            <w:delText>Steve Robbins</w:delText>
          </w:r>
        </w:del>
      </w:ins>
    </w:p>
    <w:p w14:paraId="7199CBD6" w14:textId="77777777" w:rsidR="006D27FB" w:rsidRPr="00643BDD" w:rsidDel="008712A6" w:rsidRDefault="00A61744" w:rsidP="00B03324">
      <w:pPr>
        <w:ind w:right="-1440"/>
        <w:rPr>
          <w:ins w:id="242" w:author="Harrison, Alison" w:date="2016-05-26T13:21:00Z"/>
          <w:del w:id="243" w:author="Weems, Ken" w:date="2016-11-08T10:51:00Z"/>
          <w:sz w:val="22"/>
          <w:szCs w:val="22"/>
        </w:rPr>
      </w:pPr>
      <w:ins w:id="244" w:author="Weems, Ken" w:date="2016-08-30T09:30:00Z">
        <w:del w:id="245" w:author="Harrison, Alison" w:date="2016-09-15T08:04:00Z">
          <w:r w:rsidDel="003E407A">
            <w:rPr>
              <w:sz w:val="22"/>
              <w:szCs w:val="22"/>
            </w:rPr>
            <w:delText>Michael Thompson</w:delText>
          </w:r>
        </w:del>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ins>
      <w:ins w:id="246" w:author="Harrison, Alison" w:date="2016-05-26T13:21:00Z">
        <w:del w:id="247" w:author="Weems, Ken" w:date="2016-08-30T09:25:00Z">
          <w:r w:rsidR="006D27FB" w:rsidRPr="00643BDD" w:rsidDel="00A61744">
            <w:rPr>
              <w:sz w:val="22"/>
              <w:szCs w:val="22"/>
            </w:rPr>
            <w:delText>essica Harmon</w:delText>
          </w:r>
        </w:del>
      </w:ins>
    </w:p>
    <w:p w14:paraId="342DC242" w14:textId="77777777" w:rsidR="006D570E" w:rsidRPr="00643BDD" w:rsidDel="003249DA" w:rsidRDefault="006D570E">
      <w:pPr>
        <w:ind w:right="-1440"/>
        <w:rPr>
          <w:ins w:id="248" w:author="Harrison, Alison" w:date="2016-07-13T15:23:00Z"/>
          <w:del w:id="249" w:author="Weems, Ken" w:date="2016-08-30T09:53:00Z"/>
          <w:sz w:val="22"/>
          <w:szCs w:val="22"/>
        </w:rPr>
      </w:pPr>
      <w:ins w:id="250" w:author="Harrison, Alison" w:date="2016-07-13T15:23:00Z">
        <w:del w:id="251" w:author="Weems, Ken" w:date="2016-08-30T09:26:00Z">
          <w:r w:rsidRPr="00643BDD" w:rsidDel="00A61744">
            <w:rPr>
              <w:sz w:val="22"/>
              <w:szCs w:val="22"/>
            </w:rPr>
            <w:delText>Jacob Grieb</w:delText>
          </w:r>
        </w:del>
        <w:r w:rsidRPr="00643BDD">
          <w:rPr>
            <w:sz w:val="22"/>
            <w:szCs w:val="22"/>
          </w:rPr>
          <w:t xml:space="preserve"> </w:t>
        </w:r>
      </w:ins>
    </w:p>
    <w:p w14:paraId="5A823F02" w14:textId="77777777" w:rsidR="006F0A24" w:rsidRPr="00643BDD" w:rsidDel="00A63DDE" w:rsidRDefault="0017268B">
      <w:pPr>
        <w:pStyle w:val="BodyTextIndent"/>
        <w:ind w:firstLine="0"/>
        <w:jc w:val="both"/>
        <w:rPr>
          <w:del w:id="252" w:author="Harrison, Alison" w:date="2015-11-09T14:34:00Z"/>
          <w:b w:val="0"/>
          <w:sz w:val="22"/>
          <w:szCs w:val="22"/>
        </w:rPr>
        <w:pPrChange w:id="253" w:author="Harrison, Alison" w:date="2016-09-15T08:11:00Z">
          <w:pPr>
            <w:pStyle w:val="BodyTextIndent"/>
            <w:ind w:left="0" w:right="-1440" w:firstLine="0"/>
          </w:pPr>
        </w:pPrChange>
      </w:pPr>
      <w:del w:id="254" w:author="Harrison, Alison" w:date="2016-05-06T09:28:00Z">
        <w:r w:rsidRPr="00643BDD" w:rsidDel="00580928">
          <w:rPr>
            <w:bCs w:val="0"/>
            <w:sz w:val="22"/>
            <w:szCs w:val="22"/>
          </w:rPr>
          <w:delText>J</w:delText>
        </w:r>
      </w:del>
      <w:del w:id="255" w:author="Harrison, Alison" w:date="2016-01-13T10:37:00Z">
        <w:r w:rsidRPr="00643BDD" w:rsidDel="00910223">
          <w:rPr>
            <w:bCs w:val="0"/>
            <w:sz w:val="22"/>
            <w:szCs w:val="22"/>
          </w:rPr>
          <w:delText>acob Grieb</w:delText>
        </w:r>
      </w:del>
      <w:del w:id="256" w:author="Harrison, Alison" w:date="2016-05-26T13:20:00Z">
        <w:r w:rsidR="00455451" w:rsidRPr="00643BDD" w:rsidDel="006D27FB">
          <w:rPr>
            <w:bCs w:val="0"/>
            <w:sz w:val="22"/>
            <w:szCs w:val="22"/>
          </w:rPr>
          <w:tab/>
        </w:r>
        <w:r w:rsidR="00455451" w:rsidRPr="00643BDD" w:rsidDel="006D27FB">
          <w:rPr>
            <w:bCs w:val="0"/>
            <w:sz w:val="22"/>
            <w:szCs w:val="22"/>
          </w:rPr>
          <w:tab/>
        </w:r>
        <w:r w:rsidR="00455451" w:rsidRPr="00643BDD" w:rsidDel="006D27FB">
          <w:rPr>
            <w:bCs w:val="0"/>
            <w:sz w:val="22"/>
            <w:szCs w:val="22"/>
          </w:rPr>
          <w:tab/>
        </w:r>
        <w:r w:rsidR="00455451" w:rsidRPr="00643BDD" w:rsidDel="006D27FB">
          <w:rPr>
            <w:bCs w:val="0"/>
            <w:sz w:val="22"/>
            <w:szCs w:val="22"/>
          </w:rPr>
          <w:tab/>
        </w:r>
        <w:r w:rsidR="0065559B" w:rsidRPr="00643BDD" w:rsidDel="006D27FB">
          <w:rPr>
            <w:bCs w:val="0"/>
            <w:sz w:val="22"/>
            <w:szCs w:val="22"/>
          </w:rPr>
          <w:tab/>
        </w:r>
        <w:r w:rsidR="0065559B" w:rsidRPr="00643BDD" w:rsidDel="006D27FB">
          <w:rPr>
            <w:bCs w:val="0"/>
            <w:sz w:val="22"/>
            <w:szCs w:val="22"/>
          </w:rPr>
          <w:tab/>
        </w:r>
        <w:r w:rsidR="0065559B" w:rsidRPr="00643BDD" w:rsidDel="006D27FB">
          <w:rPr>
            <w:bCs w:val="0"/>
            <w:sz w:val="22"/>
            <w:szCs w:val="22"/>
          </w:rPr>
          <w:tab/>
        </w:r>
      </w:del>
    </w:p>
    <w:p w14:paraId="51B8122E" w14:textId="77777777" w:rsidR="005D1721" w:rsidRPr="00825778" w:rsidDel="006D27FB" w:rsidRDefault="005D1721">
      <w:pPr>
        <w:pStyle w:val="BodyTextIndent"/>
        <w:ind w:firstLine="0"/>
        <w:jc w:val="both"/>
        <w:rPr>
          <w:del w:id="257" w:author="Harrison, Alison" w:date="2016-05-26T13:20:00Z"/>
        </w:rPr>
        <w:pPrChange w:id="258" w:author="Harrison, Alison" w:date="2016-09-15T08:11:00Z">
          <w:pPr>
            <w:ind w:right="-1440"/>
          </w:pPr>
        </w:pPrChange>
      </w:pPr>
      <w:del w:id="259" w:author="Harrison, Alison" w:date="2015-11-09T14:34:00Z">
        <w:r w:rsidRPr="00825778" w:rsidDel="00A63DDE">
          <w:lastRenderedPageBreak/>
          <w:delText>Hank Clabaugh</w:delText>
        </w:r>
      </w:del>
    </w:p>
    <w:p w14:paraId="1D9E627A" w14:textId="77777777" w:rsidR="004A1060" w:rsidRPr="00643BDD" w:rsidDel="006D27FB" w:rsidRDefault="005D1721">
      <w:pPr>
        <w:ind w:left="720"/>
        <w:jc w:val="both"/>
        <w:rPr>
          <w:del w:id="260" w:author="Harrison, Alison" w:date="2016-05-26T13:20:00Z"/>
          <w:sz w:val="22"/>
          <w:szCs w:val="22"/>
        </w:rPr>
        <w:pPrChange w:id="261" w:author="Harrison, Alison" w:date="2016-09-15T08:11:00Z">
          <w:pPr>
            <w:ind w:right="-1440"/>
          </w:pPr>
        </w:pPrChange>
      </w:pPr>
      <w:del w:id="262" w:author="Harrison, Alison" w:date="2016-05-06T09:28:00Z">
        <w:r w:rsidRPr="00643BDD" w:rsidDel="00580928">
          <w:rPr>
            <w:sz w:val="22"/>
            <w:szCs w:val="22"/>
          </w:rPr>
          <w:delText>Lynn Tully</w:delText>
        </w:r>
      </w:del>
      <w:del w:id="263" w:author="Harrison, Alison" w:date="2015-07-13T09:44:00Z">
        <w:r w:rsidR="00B03324" w:rsidRPr="00643BDD" w:rsidDel="004E750E">
          <w:rPr>
            <w:sz w:val="22"/>
            <w:szCs w:val="22"/>
          </w:rPr>
          <w:tab/>
        </w:r>
        <w:r w:rsidR="004A1060" w:rsidRPr="00643BDD" w:rsidDel="004E750E">
          <w:rPr>
            <w:sz w:val="22"/>
            <w:szCs w:val="22"/>
          </w:rPr>
          <w:tab/>
        </w:r>
        <w:r w:rsidR="004A1060" w:rsidRPr="00643BDD" w:rsidDel="004E750E">
          <w:rPr>
            <w:sz w:val="22"/>
            <w:szCs w:val="22"/>
          </w:rPr>
          <w:tab/>
        </w:r>
      </w:del>
      <w:del w:id="264" w:author="Harrison, Alison" w:date="2016-05-06T09:28:00Z">
        <w:r w:rsidR="004A1060" w:rsidRPr="00643BDD" w:rsidDel="00580928">
          <w:rPr>
            <w:sz w:val="22"/>
            <w:szCs w:val="22"/>
          </w:rPr>
          <w:tab/>
        </w:r>
      </w:del>
      <w:del w:id="265" w:author="Harrison, Alison" w:date="2016-05-26T13:20:00Z">
        <w:r w:rsidR="004A1060" w:rsidRPr="00643BDD" w:rsidDel="006D27FB">
          <w:rPr>
            <w:sz w:val="22"/>
            <w:szCs w:val="22"/>
          </w:rPr>
          <w:tab/>
        </w:r>
        <w:r w:rsidR="00D701CA" w:rsidRPr="00643BDD" w:rsidDel="006D27FB">
          <w:rPr>
            <w:sz w:val="22"/>
            <w:szCs w:val="22"/>
          </w:rPr>
          <w:tab/>
        </w:r>
        <w:r w:rsidR="00D701CA" w:rsidRPr="00643BDD" w:rsidDel="006D27FB">
          <w:rPr>
            <w:sz w:val="22"/>
            <w:szCs w:val="22"/>
          </w:rPr>
          <w:tab/>
        </w:r>
        <w:r w:rsidR="00D701CA" w:rsidRPr="00643BDD" w:rsidDel="006D27FB">
          <w:rPr>
            <w:sz w:val="22"/>
            <w:szCs w:val="22"/>
          </w:rPr>
          <w:tab/>
        </w:r>
        <w:r w:rsidR="00D701CA" w:rsidRPr="00643BDD" w:rsidDel="006D27FB">
          <w:rPr>
            <w:sz w:val="22"/>
            <w:szCs w:val="22"/>
          </w:rPr>
          <w:tab/>
        </w:r>
        <w:r w:rsidR="00B10F25" w:rsidRPr="00643BDD" w:rsidDel="006D27FB">
          <w:rPr>
            <w:sz w:val="22"/>
            <w:szCs w:val="22"/>
          </w:rPr>
          <w:tab/>
        </w:r>
        <w:r w:rsidR="00B10F25" w:rsidRPr="00643BDD" w:rsidDel="006D27FB">
          <w:rPr>
            <w:sz w:val="22"/>
            <w:szCs w:val="22"/>
          </w:rPr>
          <w:tab/>
        </w:r>
      </w:del>
    </w:p>
    <w:p w14:paraId="6034AE25" w14:textId="77777777" w:rsidR="00B10F25" w:rsidRPr="00643BDD" w:rsidDel="006D27FB" w:rsidRDefault="00B10F25">
      <w:pPr>
        <w:ind w:left="720"/>
        <w:jc w:val="both"/>
        <w:rPr>
          <w:del w:id="266" w:author="Harrison, Alison" w:date="2016-05-26T13:20:00Z"/>
          <w:sz w:val="22"/>
          <w:szCs w:val="22"/>
        </w:rPr>
        <w:pPrChange w:id="267" w:author="Harrison, Alison" w:date="2016-09-15T08:11:00Z">
          <w:pPr>
            <w:ind w:right="-1440"/>
          </w:pPr>
        </w:pPrChange>
      </w:pPr>
      <w:del w:id="268" w:author="Harrison, Alison" w:date="2016-05-26T13:20:00Z">
        <w:r w:rsidRPr="00643BDD" w:rsidDel="006D27FB">
          <w:rPr>
            <w:sz w:val="22"/>
            <w:szCs w:val="22"/>
          </w:rPr>
          <w:tab/>
        </w:r>
        <w:r w:rsidRPr="00643BDD" w:rsidDel="006D27FB">
          <w:rPr>
            <w:sz w:val="22"/>
            <w:szCs w:val="22"/>
          </w:rPr>
          <w:tab/>
        </w:r>
        <w:r w:rsidRPr="00643BDD" w:rsidDel="006D27FB">
          <w:rPr>
            <w:sz w:val="22"/>
            <w:szCs w:val="22"/>
          </w:rPr>
          <w:tab/>
        </w:r>
        <w:r w:rsidRPr="00643BDD" w:rsidDel="006D27FB">
          <w:rPr>
            <w:sz w:val="22"/>
            <w:szCs w:val="22"/>
          </w:rPr>
          <w:tab/>
        </w:r>
        <w:r w:rsidRPr="00643BDD" w:rsidDel="006D27FB">
          <w:rPr>
            <w:sz w:val="22"/>
            <w:szCs w:val="22"/>
          </w:rPr>
          <w:tab/>
        </w:r>
        <w:r w:rsidRPr="00643BDD" w:rsidDel="006D27FB">
          <w:rPr>
            <w:sz w:val="22"/>
            <w:szCs w:val="22"/>
          </w:rPr>
          <w:tab/>
        </w:r>
        <w:r w:rsidRPr="00643BDD" w:rsidDel="006D27FB">
          <w:rPr>
            <w:sz w:val="22"/>
            <w:szCs w:val="22"/>
          </w:rPr>
          <w:tab/>
        </w:r>
        <w:r w:rsidRPr="00643BDD" w:rsidDel="006D27FB">
          <w:rPr>
            <w:sz w:val="22"/>
            <w:szCs w:val="22"/>
          </w:rPr>
          <w:tab/>
        </w:r>
      </w:del>
    </w:p>
    <w:p w14:paraId="6009BAC0" w14:textId="77777777" w:rsidR="00580928" w:rsidRPr="00643BDD" w:rsidRDefault="00580928">
      <w:pPr>
        <w:ind w:left="720"/>
        <w:jc w:val="both"/>
        <w:rPr>
          <w:sz w:val="22"/>
          <w:szCs w:val="22"/>
        </w:rPr>
        <w:pPrChange w:id="269" w:author="Harrison, Alison" w:date="2016-09-15T08:11:00Z">
          <w:pPr>
            <w:ind w:right="-1440"/>
          </w:pPr>
        </w:pPrChange>
      </w:pPr>
    </w:p>
    <w:p w14:paraId="704E3482" w14:textId="77777777" w:rsidR="0084526F" w:rsidRDefault="00E917B2" w:rsidP="0084526F">
      <w:pPr>
        <w:jc w:val="both"/>
        <w:rPr>
          <w:ins w:id="270" w:author="Harrison, Alison" w:date="2016-11-01T13:16:00Z"/>
          <w:bCs/>
          <w:sz w:val="22"/>
          <w:szCs w:val="22"/>
        </w:rPr>
      </w:pPr>
      <w:r w:rsidRPr="00643BDD">
        <w:rPr>
          <w:bCs/>
          <w:sz w:val="22"/>
          <w:szCs w:val="22"/>
        </w:rPr>
        <w:t xml:space="preserve">At 12:00 p.m., </w:t>
      </w:r>
      <w:del w:id="271" w:author="Weems, Ken" w:date="2016-08-30T09:32:00Z">
        <w:r w:rsidRPr="00643BDD" w:rsidDel="00A61744">
          <w:rPr>
            <w:bCs/>
            <w:sz w:val="22"/>
            <w:szCs w:val="22"/>
          </w:rPr>
          <w:delText>Director Tully</w:delText>
        </w:r>
      </w:del>
      <w:ins w:id="272" w:author="Harrison, Alison" w:date="2016-11-01T13:12:00Z">
        <w:r w:rsidR="0084526F">
          <w:rPr>
            <w:bCs/>
            <w:sz w:val="22"/>
            <w:szCs w:val="22"/>
          </w:rPr>
          <w:t>Lynn Tully</w:t>
        </w:r>
      </w:ins>
      <w:ins w:id="273" w:author="Weems, Ken" w:date="2016-08-30T09:32:00Z">
        <w:del w:id="274" w:author="Harrison, Alison" w:date="2016-11-01T13:12:00Z">
          <w:r w:rsidR="00A61744" w:rsidDel="0084526F">
            <w:rPr>
              <w:bCs/>
              <w:sz w:val="22"/>
              <w:szCs w:val="22"/>
            </w:rPr>
            <w:delText xml:space="preserve">Secretary </w:delText>
          </w:r>
        </w:del>
      </w:ins>
      <w:ins w:id="275" w:author="Weems, Ken" w:date="2016-08-30T14:25:00Z">
        <w:del w:id="276" w:author="Harrison, Alison" w:date="2016-11-01T13:12:00Z">
          <w:r w:rsidR="00C3772E" w:rsidDel="0084526F">
            <w:rPr>
              <w:bCs/>
              <w:sz w:val="22"/>
              <w:szCs w:val="22"/>
            </w:rPr>
            <w:delText xml:space="preserve">Ken </w:delText>
          </w:r>
        </w:del>
      </w:ins>
      <w:ins w:id="277" w:author="Weems, Ken" w:date="2016-08-30T09:32:00Z">
        <w:del w:id="278" w:author="Harrison, Alison" w:date="2016-11-01T13:12:00Z">
          <w:r w:rsidR="00A61744" w:rsidDel="0084526F">
            <w:rPr>
              <w:bCs/>
              <w:sz w:val="22"/>
              <w:szCs w:val="22"/>
            </w:rPr>
            <w:delText>Weems</w:delText>
          </w:r>
        </w:del>
      </w:ins>
      <w:r w:rsidRPr="00643BDD">
        <w:rPr>
          <w:bCs/>
          <w:sz w:val="22"/>
          <w:szCs w:val="22"/>
        </w:rPr>
        <w:t xml:space="preserve"> called the meeting to order.</w:t>
      </w:r>
      <w:ins w:id="279" w:author="Harrison, Alison" w:date="2016-11-01T13:16:00Z">
        <w:r w:rsidR="0084526F">
          <w:rPr>
            <w:bCs/>
            <w:sz w:val="22"/>
            <w:szCs w:val="22"/>
          </w:rPr>
          <w:t xml:space="preserve"> Lynn Tully </w:t>
        </w:r>
        <w:r w:rsidR="0084526F" w:rsidRPr="00643BDD">
          <w:rPr>
            <w:bCs/>
            <w:sz w:val="22"/>
            <w:szCs w:val="22"/>
          </w:rPr>
          <w:t>asked if there were any changes to the tentative agenda. There being no changes</w:t>
        </w:r>
        <w:r w:rsidR="0084526F">
          <w:rPr>
            <w:bCs/>
            <w:sz w:val="22"/>
            <w:szCs w:val="22"/>
          </w:rPr>
          <w:t>,</w:t>
        </w:r>
        <w:r w:rsidR="0084526F" w:rsidRPr="00643BDD">
          <w:rPr>
            <w:bCs/>
            <w:sz w:val="22"/>
            <w:szCs w:val="22"/>
          </w:rPr>
          <w:t xml:space="preserve"> the age</w:t>
        </w:r>
        <w:r w:rsidR="0084526F">
          <w:rPr>
            <w:bCs/>
            <w:sz w:val="22"/>
            <w:szCs w:val="22"/>
          </w:rPr>
          <w:t>nda will be set for the October 20</w:t>
        </w:r>
        <w:r w:rsidR="0084526F" w:rsidRPr="00643BDD">
          <w:rPr>
            <w:bCs/>
            <w:sz w:val="22"/>
            <w:szCs w:val="22"/>
          </w:rPr>
          <w:t>, 2016 regular meeting.</w:t>
        </w:r>
      </w:ins>
      <w:ins w:id="280" w:author="Weems, Ken" w:date="2016-11-08T10:08:00Z">
        <w:r w:rsidR="00C366BF">
          <w:rPr>
            <w:bCs/>
            <w:sz w:val="22"/>
            <w:szCs w:val="22"/>
          </w:rPr>
          <w:t xml:space="preserve"> </w:t>
        </w:r>
      </w:ins>
      <w:ins w:id="281" w:author="Harrison, Alison" w:date="2016-11-01T13:16:00Z">
        <w:r w:rsidR="0084526F" w:rsidRPr="00643BDD">
          <w:rPr>
            <w:bCs/>
            <w:sz w:val="22"/>
            <w:szCs w:val="22"/>
          </w:rPr>
          <w:t xml:space="preserve"> </w:t>
        </w:r>
        <w:del w:id="282" w:author="Weems, Ken" w:date="2016-11-08T10:08:00Z">
          <w:r w:rsidR="0084526F" w:rsidDel="00C366BF">
            <w:rPr>
              <w:bCs/>
              <w:sz w:val="22"/>
              <w:szCs w:val="22"/>
            </w:rPr>
            <w:delText>H</w:delText>
          </w:r>
        </w:del>
      </w:ins>
      <w:ins w:id="283" w:author="Weems, Ken" w:date="2016-11-08T10:08:00Z">
        <w:r w:rsidR="00C366BF">
          <w:rPr>
            <w:bCs/>
            <w:sz w:val="22"/>
            <w:szCs w:val="22"/>
          </w:rPr>
          <w:t>Sh</w:t>
        </w:r>
      </w:ins>
      <w:ins w:id="284" w:author="Harrison, Alison" w:date="2016-11-01T13:16:00Z">
        <w:r w:rsidR="0084526F" w:rsidRPr="00643BDD">
          <w:rPr>
            <w:bCs/>
            <w:sz w:val="22"/>
            <w:szCs w:val="22"/>
          </w:rPr>
          <w:t xml:space="preserve">e then asked for any changes for the </w:t>
        </w:r>
        <w:r w:rsidR="0084526F">
          <w:rPr>
            <w:bCs/>
            <w:sz w:val="22"/>
            <w:szCs w:val="22"/>
          </w:rPr>
          <w:t>work session held September 12</w:t>
        </w:r>
        <w:r w:rsidR="0084526F" w:rsidRPr="00643BDD">
          <w:rPr>
            <w:bCs/>
            <w:sz w:val="22"/>
            <w:szCs w:val="22"/>
          </w:rPr>
          <w:t xml:space="preserve">, 2016 and the </w:t>
        </w:r>
        <w:r w:rsidR="0084526F" w:rsidRPr="00643BDD">
          <w:rPr>
            <w:sz w:val="22"/>
            <w:szCs w:val="22"/>
          </w:rPr>
          <w:t xml:space="preserve">regular meeting held </w:t>
        </w:r>
        <w:r w:rsidR="0084526F">
          <w:rPr>
            <w:sz w:val="22"/>
            <w:szCs w:val="22"/>
          </w:rPr>
          <w:t>September 15</w:t>
        </w:r>
        <w:r w:rsidR="0084526F" w:rsidRPr="00643BDD">
          <w:rPr>
            <w:sz w:val="22"/>
            <w:szCs w:val="22"/>
          </w:rPr>
          <w:t>, 2016</w:t>
        </w:r>
      </w:ins>
      <w:ins w:id="285" w:author="Weems, Ken" w:date="2016-11-08T10:52:00Z">
        <w:r w:rsidR="008712A6">
          <w:rPr>
            <w:sz w:val="22"/>
            <w:szCs w:val="22"/>
          </w:rPr>
          <w:t>,</w:t>
        </w:r>
      </w:ins>
      <w:ins w:id="286" w:author="Harrison, Alison" w:date="2016-11-01T13:16:00Z">
        <w:r w:rsidR="0084526F">
          <w:rPr>
            <w:sz w:val="22"/>
            <w:szCs w:val="22"/>
          </w:rPr>
          <w:t xml:space="preserve"> as well as the Special Called Meeting held on October 3, 2016.</w:t>
        </w:r>
        <w:r w:rsidR="0084526F" w:rsidRPr="00643BDD">
          <w:rPr>
            <w:sz w:val="22"/>
            <w:szCs w:val="22"/>
          </w:rPr>
          <w:t xml:space="preserve"> With no changes requested,</w:t>
        </w:r>
        <w:r w:rsidR="0084526F" w:rsidRPr="00643BDD">
          <w:rPr>
            <w:bCs/>
            <w:sz w:val="22"/>
            <w:szCs w:val="22"/>
          </w:rPr>
          <w:t xml:space="preserve"> the minutes will be presented at the regular meeting for approval. </w:t>
        </w:r>
      </w:ins>
    </w:p>
    <w:p w14:paraId="03415A7D" w14:textId="77777777" w:rsidR="0084526F" w:rsidRDefault="0084526F" w:rsidP="002A5163">
      <w:pPr>
        <w:pStyle w:val="BodyTextIndent"/>
        <w:ind w:left="0" w:firstLine="0"/>
        <w:jc w:val="both"/>
        <w:rPr>
          <w:ins w:id="287" w:author="Harrison, Alison" w:date="2016-11-01T13:17:00Z"/>
          <w:sz w:val="22"/>
          <w:szCs w:val="22"/>
        </w:rPr>
      </w:pPr>
    </w:p>
    <w:p w14:paraId="7D39193D" w14:textId="77777777" w:rsidR="00AD7EC3" w:rsidDel="0084526F" w:rsidRDefault="00E917B2">
      <w:pPr>
        <w:ind w:left="720"/>
        <w:jc w:val="both"/>
        <w:rPr>
          <w:ins w:id="288" w:author="Weems, Ken" w:date="2016-08-30T14:15:00Z"/>
          <w:del w:id="289" w:author="Harrison, Alison" w:date="2016-11-01T13:17:00Z"/>
          <w:bCs/>
          <w:sz w:val="22"/>
          <w:szCs w:val="22"/>
        </w:rPr>
        <w:pPrChange w:id="290" w:author="Harrison, Alison" w:date="2016-09-15T08:11:00Z">
          <w:pPr>
            <w:jc w:val="both"/>
          </w:pPr>
        </w:pPrChange>
      </w:pPr>
      <w:del w:id="291" w:author="Harrison, Alison" w:date="2016-11-01T13:17:00Z">
        <w:r w:rsidRPr="00643BDD" w:rsidDel="0084526F">
          <w:rPr>
            <w:bCs/>
            <w:sz w:val="22"/>
            <w:szCs w:val="22"/>
          </w:rPr>
          <w:delText xml:space="preserve"> </w:delText>
        </w:r>
      </w:del>
      <w:ins w:id="292" w:author="Weems, Ken" w:date="2016-08-30T09:33:00Z">
        <w:del w:id="293" w:author="Harrison, Alison" w:date="2016-11-01T13:13:00Z">
          <w:r w:rsidR="00A61744" w:rsidDel="0084526F">
            <w:rPr>
              <w:bCs/>
              <w:sz w:val="22"/>
              <w:szCs w:val="22"/>
            </w:rPr>
            <w:delText>Secretary Weems</w:delText>
          </w:r>
        </w:del>
      </w:ins>
      <w:del w:id="294" w:author="Harrison, Alison" w:date="2016-11-01T13:13:00Z">
        <w:r w:rsidRPr="00643BDD" w:rsidDel="0084526F">
          <w:rPr>
            <w:bCs/>
            <w:sz w:val="22"/>
            <w:szCs w:val="22"/>
          </w:rPr>
          <w:delText>Director Tully asked if there were any changes</w:delText>
        </w:r>
      </w:del>
      <w:ins w:id="295" w:author="Weems, Ken" w:date="2016-09-23T14:28:00Z">
        <w:del w:id="296" w:author="Harrison, Alison" w:date="2016-11-01T13:13:00Z">
          <w:r w:rsidR="00B073BE" w:rsidDel="0084526F">
            <w:rPr>
              <w:bCs/>
              <w:sz w:val="22"/>
              <w:szCs w:val="22"/>
            </w:rPr>
            <w:delText>noted one change</w:delText>
          </w:r>
        </w:del>
      </w:ins>
      <w:del w:id="297" w:author="Harrison, Alison" w:date="2016-11-01T13:13:00Z">
        <w:r w:rsidRPr="00643BDD" w:rsidDel="0084526F">
          <w:rPr>
            <w:bCs/>
            <w:sz w:val="22"/>
            <w:szCs w:val="22"/>
          </w:rPr>
          <w:delText xml:space="preserve"> to the tentative agenda.</w:delText>
        </w:r>
      </w:del>
      <w:ins w:id="298" w:author="Weems, Ken" w:date="2016-09-23T14:29:00Z">
        <w:del w:id="299" w:author="Harrison, Alison" w:date="2016-11-01T13:13:00Z">
          <w:r w:rsidR="00B073BE" w:rsidDel="0084526F">
            <w:rPr>
              <w:bCs/>
              <w:sz w:val="22"/>
              <w:szCs w:val="22"/>
            </w:rPr>
            <w:delText xml:space="preserve">  Mr. Weems stated that item 09-02 had been pulled by the applicant.</w:delText>
          </w:r>
        </w:del>
      </w:ins>
      <w:del w:id="300" w:author="Harrison, Alison" w:date="2016-05-06T09:32:00Z">
        <w:r w:rsidRPr="00643BDD" w:rsidDel="001039EF">
          <w:rPr>
            <w:bCs/>
            <w:sz w:val="22"/>
            <w:szCs w:val="22"/>
          </w:rPr>
          <w:delText xml:space="preserve"> </w:delText>
        </w:r>
      </w:del>
      <w:ins w:id="301" w:author="Weems, Ken" w:date="2016-09-23T14:29:00Z">
        <w:del w:id="302" w:author="Harrison, Alison" w:date="2016-11-01T13:13:00Z">
          <w:r w:rsidR="00B073BE" w:rsidDel="0084526F">
            <w:rPr>
              <w:bCs/>
              <w:sz w:val="22"/>
              <w:szCs w:val="22"/>
            </w:rPr>
            <w:delText>With this change</w:delText>
          </w:r>
        </w:del>
      </w:ins>
      <w:ins w:id="303" w:author="Weems, Ken" w:date="2016-08-30T14:25:00Z">
        <w:del w:id="304" w:author="Harrison, Alison" w:date="2016-11-01T13:13:00Z">
          <w:r w:rsidR="00C3772E" w:rsidDel="0084526F">
            <w:rPr>
              <w:bCs/>
              <w:sz w:val="22"/>
              <w:szCs w:val="22"/>
            </w:rPr>
            <w:delText>,</w:delText>
          </w:r>
        </w:del>
      </w:ins>
      <w:ins w:id="305" w:author="Weems, Ken" w:date="2016-08-30T09:33:00Z">
        <w:del w:id="306" w:author="Harrison, Alison" w:date="2016-09-15T08:05:00Z">
          <w:r w:rsidR="00A61744" w:rsidDel="008E486F">
            <w:rPr>
              <w:bCs/>
              <w:sz w:val="22"/>
              <w:szCs w:val="22"/>
            </w:rPr>
            <w:delText>August1</w:delText>
          </w:r>
        </w:del>
      </w:ins>
      <w:ins w:id="307" w:author="Weems, Ken" w:date="2016-07-13T16:16:00Z">
        <w:del w:id="308" w:author="Harrison, Alison" w:date="2016-11-01T13:13:00Z">
          <w:r w:rsidR="00054AD8" w:rsidRPr="00643BDD" w:rsidDel="0084526F">
            <w:rPr>
              <w:bCs/>
              <w:sz w:val="22"/>
              <w:szCs w:val="22"/>
            </w:rPr>
            <w:delText xml:space="preserve"> regular meeting</w:delText>
          </w:r>
        </w:del>
      </w:ins>
      <w:del w:id="309" w:author="Harrison, Alison" w:date="2016-02-05T11:00:00Z">
        <w:r w:rsidRPr="00643BDD" w:rsidDel="00F111EE">
          <w:rPr>
            <w:bCs/>
            <w:sz w:val="22"/>
            <w:szCs w:val="22"/>
          </w:rPr>
          <w:delText>There being no changes submitted</w:delText>
        </w:r>
      </w:del>
      <w:ins w:id="310" w:author="Tully, Lynn" w:date="2015-09-07T20:05:00Z">
        <w:del w:id="311" w:author="Harrison, Alison" w:date="2016-02-05T11:00:00Z">
          <w:r w:rsidR="00662675" w:rsidRPr="00643BDD" w:rsidDel="00F111EE">
            <w:rPr>
              <w:bCs/>
              <w:sz w:val="22"/>
              <w:szCs w:val="22"/>
            </w:rPr>
            <w:delText>,</w:delText>
          </w:r>
        </w:del>
      </w:ins>
      <w:del w:id="312" w:author="Harrison, Alison" w:date="2016-02-05T11:00:00Z">
        <w:r w:rsidRPr="00643BDD" w:rsidDel="00F111EE">
          <w:rPr>
            <w:bCs/>
            <w:sz w:val="22"/>
            <w:szCs w:val="22"/>
          </w:rPr>
          <w:delText xml:space="preserve"> the </w:delText>
        </w:r>
      </w:del>
      <w:del w:id="313" w:author="Harrison, Alison" w:date="2016-03-18T07:57:00Z">
        <w:r w:rsidRPr="00643BDD" w:rsidDel="003E3528">
          <w:rPr>
            <w:bCs/>
            <w:sz w:val="22"/>
            <w:szCs w:val="22"/>
          </w:rPr>
          <w:delText xml:space="preserve">agenda will be set for the </w:delText>
        </w:r>
      </w:del>
      <w:del w:id="314" w:author="Harrison, Alison" w:date="2015-11-09T14:39:00Z">
        <w:r w:rsidRPr="00643BDD" w:rsidDel="004052CC">
          <w:rPr>
            <w:bCs/>
            <w:sz w:val="22"/>
            <w:szCs w:val="22"/>
          </w:rPr>
          <w:delText>August 20</w:delText>
        </w:r>
      </w:del>
      <w:del w:id="315" w:author="Harrison, Alison" w:date="2016-03-18T07:57:00Z">
        <w:r w:rsidRPr="00643BDD" w:rsidDel="003E3528">
          <w:rPr>
            <w:bCs/>
            <w:sz w:val="22"/>
            <w:szCs w:val="22"/>
          </w:rPr>
          <w:delText>, 201</w:delText>
        </w:r>
      </w:del>
      <w:del w:id="316" w:author="Harrison, Alison" w:date="2016-02-04T11:09:00Z">
        <w:r w:rsidRPr="00643BDD" w:rsidDel="001E727C">
          <w:rPr>
            <w:bCs/>
            <w:sz w:val="22"/>
            <w:szCs w:val="22"/>
          </w:rPr>
          <w:delText>5</w:delText>
        </w:r>
      </w:del>
      <w:del w:id="317" w:author="Harrison, Alison" w:date="2016-03-18T07:57:00Z">
        <w:r w:rsidRPr="00643BDD" w:rsidDel="003E3528">
          <w:rPr>
            <w:bCs/>
            <w:sz w:val="22"/>
            <w:szCs w:val="22"/>
          </w:rPr>
          <w:delText xml:space="preserve"> meeting. </w:delText>
        </w:r>
      </w:del>
      <w:ins w:id="318" w:author="Weems, Ken" w:date="2016-08-30T09:34:00Z">
        <w:del w:id="319" w:author="Harrison, Alison" w:date="2016-11-01T13:17:00Z">
          <w:r w:rsidR="00A61744" w:rsidDel="0084526F">
            <w:rPr>
              <w:bCs/>
              <w:sz w:val="22"/>
              <w:szCs w:val="22"/>
            </w:rPr>
            <w:delText>H</w:delText>
          </w:r>
        </w:del>
      </w:ins>
      <w:del w:id="320" w:author="Harrison, Alison" w:date="2016-11-01T13:17:00Z">
        <w:r w:rsidRPr="00643BDD" w:rsidDel="0084526F">
          <w:rPr>
            <w:bCs/>
            <w:sz w:val="22"/>
            <w:szCs w:val="22"/>
          </w:rPr>
          <w:delText xml:space="preserve">She then asked for any changes for the </w:delText>
        </w:r>
      </w:del>
      <w:ins w:id="321" w:author="Weems, Ken" w:date="2016-08-30T09:34:00Z">
        <w:del w:id="322" w:author="Harrison, Alison" w:date="2016-09-15T08:05:00Z">
          <w:r w:rsidR="00A61744" w:rsidDel="008E486F">
            <w:rPr>
              <w:bCs/>
              <w:sz w:val="22"/>
              <w:szCs w:val="22"/>
            </w:rPr>
            <w:delText>ly 25</w:delText>
          </w:r>
        </w:del>
      </w:ins>
      <w:del w:id="323" w:author="Harrison, Alison" w:date="2016-03-18T07:58:00Z">
        <w:r w:rsidRPr="00643BDD" w:rsidDel="003E3528">
          <w:rPr>
            <w:bCs/>
            <w:sz w:val="22"/>
            <w:szCs w:val="22"/>
          </w:rPr>
          <w:delText>minutes of</w:delText>
        </w:r>
        <w:r w:rsidRPr="00643BDD" w:rsidDel="003E3528">
          <w:rPr>
            <w:sz w:val="22"/>
            <w:szCs w:val="22"/>
          </w:rPr>
          <w:delText xml:space="preserve"> the work session held </w:delText>
        </w:r>
      </w:del>
      <w:del w:id="324" w:author="Harrison, Alison" w:date="2015-11-09T14:40:00Z">
        <w:r w:rsidRPr="00643BDD" w:rsidDel="004052CC">
          <w:rPr>
            <w:sz w:val="22"/>
            <w:szCs w:val="22"/>
          </w:rPr>
          <w:delText>June 15</w:delText>
        </w:r>
      </w:del>
      <w:del w:id="325" w:author="Harrison, Alison" w:date="2016-03-18T07:58:00Z">
        <w:r w:rsidRPr="00643BDD" w:rsidDel="003E3528">
          <w:rPr>
            <w:sz w:val="22"/>
            <w:szCs w:val="22"/>
          </w:rPr>
          <w:delText xml:space="preserve">, 2015 and the </w:delText>
        </w:r>
      </w:del>
      <w:del w:id="326" w:author="Harrison, Alison" w:date="2016-11-01T13:17:00Z">
        <w:r w:rsidRPr="00643BDD" w:rsidDel="0084526F">
          <w:rPr>
            <w:sz w:val="22"/>
            <w:szCs w:val="22"/>
          </w:rPr>
          <w:delText xml:space="preserve">regular meeting held </w:delText>
        </w:r>
      </w:del>
      <w:ins w:id="327" w:author="Weems, Ken" w:date="2016-08-30T09:34:00Z">
        <w:del w:id="328" w:author="Harrison, Alison" w:date="2016-09-15T08:06:00Z">
          <w:r w:rsidR="007E7545" w:rsidDel="008E486F">
            <w:rPr>
              <w:sz w:val="22"/>
              <w:szCs w:val="22"/>
            </w:rPr>
            <w:delText>ly 28</w:delText>
          </w:r>
        </w:del>
      </w:ins>
      <w:del w:id="329" w:author="Harrison, Alison" w:date="2015-11-09T14:40:00Z">
        <w:r w:rsidRPr="00643BDD" w:rsidDel="004052CC">
          <w:rPr>
            <w:sz w:val="22"/>
            <w:szCs w:val="22"/>
          </w:rPr>
          <w:delText>June 18</w:delText>
        </w:r>
      </w:del>
      <w:del w:id="330" w:author="Harrison, Alison" w:date="2016-11-01T13:17:00Z">
        <w:r w:rsidRPr="00643BDD" w:rsidDel="0084526F">
          <w:rPr>
            <w:sz w:val="22"/>
            <w:szCs w:val="22"/>
          </w:rPr>
          <w:delText>, 201</w:delText>
        </w:r>
      </w:del>
      <w:del w:id="331" w:author="Harrison, Alison" w:date="2016-05-26T13:34:00Z">
        <w:r w:rsidRPr="00643BDD" w:rsidDel="00FE25B0">
          <w:rPr>
            <w:sz w:val="22"/>
            <w:szCs w:val="22"/>
          </w:rPr>
          <w:delText>5</w:delText>
        </w:r>
      </w:del>
      <w:del w:id="332" w:author="Harrison, Alison" w:date="2016-11-01T13:17:00Z">
        <w:r w:rsidRPr="00643BDD" w:rsidDel="0084526F">
          <w:rPr>
            <w:sz w:val="22"/>
            <w:szCs w:val="22"/>
          </w:rPr>
          <w:delText>.With no changes requested,</w:delText>
        </w:r>
        <w:r w:rsidRPr="00643BDD" w:rsidDel="0084526F">
          <w:rPr>
            <w:bCs/>
            <w:sz w:val="22"/>
            <w:szCs w:val="22"/>
          </w:rPr>
          <w:delText xml:space="preserve"> the minutes will be presented at the regular meeting for approval. </w:delText>
        </w:r>
      </w:del>
    </w:p>
    <w:p w14:paraId="128A4355" w14:textId="77777777" w:rsidR="00F848D2" w:rsidDel="0084526F" w:rsidRDefault="00F848D2" w:rsidP="00E917B2">
      <w:pPr>
        <w:jc w:val="both"/>
        <w:rPr>
          <w:ins w:id="333" w:author="Weems, Ken" w:date="2016-08-30T14:15:00Z"/>
          <w:del w:id="334" w:author="Harrison, Alison" w:date="2016-11-01T13:17:00Z"/>
          <w:bCs/>
          <w:sz w:val="22"/>
          <w:szCs w:val="22"/>
        </w:rPr>
      </w:pPr>
    </w:p>
    <w:p w14:paraId="5D45DC55" w14:textId="77777777" w:rsidR="00F848D2" w:rsidRPr="00643BDD" w:rsidDel="008E486F" w:rsidRDefault="00F848D2" w:rsidP="00E917B2">
      <w:pPr>
        <w:jc w:val="both"/>
        <w:rPr>
          <w:del w:id="335" w:author="Harrison, Alison" w:date="2016-09-15T08:06:00Z"/>
          <w:bCs/>
          <w:sz w:val="22"/>
          <w:szCs w:val="22"/>
        </w:rPr>
      </w:pPr>
      <w:ins w:id="336" w:author="Weems, Ken" w:date="2016-08-30T14:15:00Z">
        <w:del w:id="337" w:author="Harrison, Alison" w:date="2016-09-15T08:06:00Z">
          <w:r w:rsidDel="008E486F">
            <w:rPr>
              <w:bCs/>
              <w:sz w:val="22"/>
              <w:szCs w:val="22"/>
            </w:rPr>
            <w:delText xml:space="preserve">Chairman Sam Booher </w:delText>
          </w:r>
        </w:del>
      </w:ins>
      <w:ins w:id="338" w:author="Weems, Ken" w:date="2016-08-30T14:16:00Z">
        <w:del w:id="339" w:author="Harrison, Alison" w:date="2016-09-15T08:06:00Z">
          <w:r w:rsidDel="008E486F">
            <w:rPr>
              <w:bCs/>
              <w:sz w:val="22"/>
              <w:szCs w:val="22"/>
            </w:rPr>
            <w:delText>queried the Commission as to if they would be available for a 6:00 p.m. start time for the regular meeting on August 18, 2016.  All attending Commissioners agreed that a 6:00 p.m. start time would be more suitable for the August regular meeting.  Mr. Weems stated that he would contact all agenda applicants to ensure that they would be agreeable to a 6:00 p.m. start time.  If all agenda applicants are agreeable, Mr. Weems stated that he would pr</w:delText>
          </w:r>
          <w:r w:rsidR="00C3772E" w:rsidDel="008E486F">
            <w:rPr>
              <w:bCs/>
              <w:sz w:val="22"/>
              <w:szCs w:val="22"/>
            </w:rPr>
            <w:delText>oceed with proper</w:delText>
          </w:r>
          <w:r w:rsidDel="008E486F">
            <w:rPr>
              <w:bCs/>
              <w:sz w:val="22"/>
              <w:szCs w:val="22"/>
            </w:rPr>
            <w:delText xml:space="preserve"> notification to change the start time of the August regular meeting to 6:00 p.m.</w:delText>
          </w:r>
        </w:del>
      </w:ins>
    </w:p>
    <w:p w14:paraId="5C229B85" w14:textId="77777777" w:rsidR="001725A3" w:rsidRPr="00643BDD" w:rsidDel="008E486F" w:rsidRDefault="001725A3" w:rsidP="00952109">
      <w:pPr>
        <w:pStyle w:val="BodyTextIndent"/>
        <w:ind w:left="0" w:firstLine="0"/>
        <w:jc w:val="both"/>
        <w:rPr>
          <w:del w:id="340" w:author="Harrison, Alison" w:date="2016-09-15T08:06:00Z"/>
          <w:b w:val="0"/>
          <w:sz w:val="22"/>
          <w:szCs w:val="22"/>
        </w:rPr>
      </w:pPr>
    </w:p>
    <w:p w14:paraId="36B513B6" w14:textId="77777777" w:rsidR="0001467A" w:rsidRPr="00643BDD" w:rsidRDefault="0001467A" w:rsidP="002A5163">
      <w:pPr>
        <w:pStyle w:val="BodyTextIndent"/>
        <w:ind w:left="0" w:firstLine="0"/>
        <w:jc w:val="both"/>
        <w:rPr>
          <w:ins w:id="341" w:author="Harrison, Alison" w:date="2016-05-06T09:29:00Z"/>
          <w:sz w:val="22"/>
          <w:szCs w:val="22"/>
        </w:rPr>
      </w:pPr>
      <w:ins w:id="342" w:author="Harrison, Alison" w:date="2016-02-04T11:12:00Z">
        <w:r w:rsidRPr="00643BDD">
          <w:rPr>
            <w:sz w:val="22"/>
            <w:szCs w:val="22"/>
          </w:rPr>
          <w:t xml:space="preserve">IV. </w:t>
        </w:r>
        <w:r w:rsidRPr="00643BDD">
          <w:rPr>
            <w:sz w:val="22"/>
            <w:szCs w:val="22"/>
          </w:rPr>
          <w:tab/>
        </w:r>
      </w:ins>
      <w:r w:rsidR="009B3138" w:rsidRPr="00643BDD">
        <w:rPr>
          <w:sz w:val="22"/>
          <w:szCs w:val="22"/>
        </w:rPr>
        <w:t>CONSENT AGENDA</w:t>
      </w:r>
    </w:p>
    <w:p w14:paraId="5BC1F127" w14:textId="77777777" w:rsidR="005D6083" w:rsidDel="007E7545" w:rsidRDefault="005D6083" w:rsidP="005D6083">
      <w:pPr>
        <w:pStyle w:val="Body"/>
        <w:spacing w:after="0"/>
        <w:ind w:left="720" w:hanging="720"/>
        <w:jc w:val="both"/>
        <w:rPr>
          <w:ins w:id="343" w:author="Harrison, Alison" w:date="2016-08-08T09:31:00Z"/>
          <w:del w:id="344" w:author="Weems, Ken" w:date="2016-08-30T09:35:00Z"/>
          <w:rFonts w:ascii="Times New Roman"/>
          <w:b/>
        </w:rPr>
      </w:pPr>
      <w:ins w:id="345" w:author="Harrison, Alison" w:date="2016-08-08T09:31:00Z">
        <w:del w:id="346" w:author="Weems, Ken" w:date="2016-08-30T09:35:00Z">
          <w:r w:rsidRPr="00BB737D" w:rsidDel="007E7545">
            <w:rPr>
              <w:rFonts w:ascii="Times New Roman"/>
              <w:b/>
            </w:rPr>
            <w:delText>07</w:delText>
          </w:r>
          <w:r w:rsidRPr="00070705" w:rsidDel="007E7545">
            <w:rPr>
              <w:rFonts w:ascii="Times New Roman"/>
              <w:b/>
            </w:rPr>
            <w:delText>-01</w:delText>
          </w:r>
          <w:r w:rsidRPr="00070705" w:rsidDel="007E7545">
            <w:rPr>
              <w:rFonts w:ascii="Times New Roman"/>
              <w:b/>
            </w:rPr>
            <w:tab/>
            <w:delText>Re-Sub</w:delText>
          </w:r>
          <w:r w:rsidDel="007E7545">
            <w:rPr>
              <w:rFonts w:ascii="Times New Roman"/>
              <w:b/>
            </w:rPr>
            <w:delText>d</w:delText>
          </w:r>
          <w:r w:rsidRPr="00070705" w:rsidDel="007E7545">
            <w:rPr>
              <w:rFonts w:ascii="Times New Roman"/>
              <w:b/>
            </w:rPr>
            <w:delText xml:space="preserve">ivision of Northeast Tennessee Business Park Lot 2R-2 </w:delText>
          </w:r>
          <w:r w:rsidRPr="00070705" w:rsidDel="007E7545">
            <w:rPr>
              <w:rFonts w:ascii="Times New Roman"/>
              <w:b/>
            </w:rPr>
            <w:delText>–</w:delText>
          </w:r>
          <w:r w:rsidRPr="00070705" w:rsidDel="007E7545">
            <w:rPr>
              <w:rFonts w:ascii="Times New Roman"/>
              <w:b/>
            </w:rPr>
            <w:delText xml:space="preserve"> (16-201-00049)</w:delText>
          </w:r>
        </w:del>
      </w:ins>
    </w:p>
    <w:p w14:paraId="3A4D3C4F" w14:textId="77777777" w:rsidR="00E50329" w:rsidDel="007E7545" w:rsidRDefault="005D6083" w:rsidP="00E50329">
      <w:pPr>
        <w:pStyle w:val="Body"/>
        <w:spacing w:after="0"/>
        <w:ind w:left="720" w:hanging="720"/>
        <w:jc w:val="both"/>
        <w:rPr>
          <w:ins w:id="347" w:author="Harrison, Alison" w:date="2016-08-08T09:26:00Z"/>
          <w:del w:id="348" w:author="Weems, Ken" w:date="2016-08-30T09:35:00Z"/>
          <w:rFonts w:ascii="Times New Roman"/>
        </w:rPr>
      </w:pPr>
      <w:ins w:id="349" w:author="Harrison, Alison" w:date="2016-08-08T09:26:00Z">
        <w:del w:id="350" w:author="Weems, Ken" w:date="2016-08-30T09:35:00Z">
          <w:r w:rsidDel="007E7545">
            <w:rPr>
              <w:rFonts w:ascii="Times New Roman"/>
              <w:b/>
            </w:rPr>
            <w:tab/>
          </w:r>
          <w:r w:rsidR="00E50329" w:rsidRPr="00070705" w:rsidDel="007E7545">
            <w:rPr>
              <w:rFonts w:ascii="Times New Roman"/>
            </w:rPr>
            <w:delText>The Kingsport Regional Planning Co</w:delText>
          </w:r>
          <w:r w:rsidR="00E50329" w:rsidDel="007E7545">
            <w:rPr>
              <w:rFonts w:ascii="Times New Roman"/>
            </w:rPr>
            <w:delText>mmission heard a request</w:delText>
          </w:r>
          <w:r w:rsidR="00E50329" w:rsidRPr="00070705" w:rsidDel="007E7545">
            <w:rPr>
              <w:rFonts w:ascii="Times New Roman"/>
            </w:rPr>
            <w:delText xml:space="preserve"> to recommend Final Plat approval for the Re-Subdivision of the Northeast State Tennessee Business Park Lot 2R2. The property is located in</w:delText>
          </w:r>
          <w:r w:rsidR="00E50329" w:rsidDel="007E7545">
            <w:rPr>
              <w:rFonts w:ascii="Times New Roman"/>
            </w:rPr>
            <w:delText>side the corporate limits of the City of Kingsport, 18</w:delText>
          </w:r>
          <w:r w:rsidR="00E50329" w:rsidRPr="00070705" w:rsidDel="007E7545">
            <w:rPr>
              <w:rFonts w:ascii="Times New Roman"/>
              <w:vertAlign w:val="superscript"/>
            </w:rPr>
            <w:delText>th</w:delText>
          </w:r>
          <w:r w:rsidR="00E50329" w:rsidDel="007E7545">
            <w:rPr>
              <w:rFonts w:ascii="Times New Roman"/>
            </w:rPr>
            <w:delText xml:space="preserve"> Civil District of Sullivan County. Jessica Harmon presented the item stating it is near the Tri-Cities Regional Airport and creates three lots. There are no</w:delText>
          </w:r>
        </w:del>
      </w:ins>
      <w:ins w:id="351" w:author="Harrison, Alison" w:date="2016-08-08T09:27:00Z">
        <w:del w:id="352" w:author="Weems, Ken" w:date="2016-08-30T09:35:00Z">
          <w:r w:rsidR="00E50329" w:rsidDel="007E7545">
            <w:rPr>
              <w:rFonts w:ascii="Times New Roman"/>
            </w:rPr>
            <w:delText xml:space="preserve"> variances requested. </w:delText>
          </w:r>
        </w:del>
      </w:ins>
      <w:ins w:id="353" w:author="Harrison, Alison" w:date="2016-08-08T09:29:00Z">
        <w:del w:id="354" w:author="Weems, Ken" w:date="2016-08-30T09:35:00Z">
          <w:r w:rsidDel="007E7545">
            <w:rPr>
              <w:rFonts w:ascii="Times New Roman"/>
            </w:rPr>
            <w:delText xml:space="preserve">Staff noted some lots have existing building with one vacant. </w:delText>
          </w:r>
        </w:del>
      </w:ins>
      <w:ins w:id="355" w:author="Harrison, Alison" w:date="2016-08-08T09:30:00Z">
        <w:del w:id="356" w:author="Weems, Ken" w:date="2016-08-30T09:35:00Z">
          <w:r w:rsidDel="007E7545">
            <w:rPr>
              <w:rFonts w:ascii="Times New Roman"/>
            </w:rPr>
            <w:delText xml:space="preserve">There being no further discussion, no official action was taken. </w:delText>
          </w:r>
        </w:del>
      </w:ins>
    </w:p>
    <w:p w14:paraId="400F860E" w14:textId="77777777" w:rsidR="007E7545" w:rsidRDefault="007E7545" w:rsidP="00E50329">
      <w:pPr>
        <w:pStyle w:val="Body"/>
        <w:spacing w:after="0"/>
        <w:ind w:left="720" w:hanging="720"/>
        <w:jc w:val="both"/>
        <w:rPr>
          <w:ins w:id="357" w:author="Weems, Ken" w:date="2016-08-30T09:36:00Z"/>
          <w:rFonts w:ascii="Times New Roman"/>
        </w:rPr>
      </w:pPr>
      <w:ins w:id="358" w:author="Weems, Ken" w:date="2016-08-30T09:35:00Z">
        <w:r>
          <w:rPr>
            <w:rFonts w:ascii="Times New Roman"/>
          </w:rPr>
          <w:tab/>
        </w:r>
      </w:ins>
      <w:ins w:id="359" w:author="Weems, Ken" w:date="2016-08-30T09:36:00Z">
        <w:r>
          <w:rPr>
            <w:rFonts w:ascii="Times New Roman"/>
          </w:rPr>
          <w:t>None</w:t>
        </w:r>
      </w:ins>
    </w:p>
    <w:p w14:paraId="2E969B62" w14:textId="77777777" w:rsidR="00E50329" w:rsidRDefault="00E50329" w:rsidP="00E50329">
      <w:pPr>
        <w:pStyle w:val="Body"/>
        <w:spacing w:after="0"/>
        <w:ind w:left="720" w:hanging="720"/>
        <w:jc w:val="both"/>
        <w:rPr>
          <w:ins w:id="360" w:author="Harrison, Alison" w:date="2016-08-08T09:26:00Z"/>
          <w:rFonts w:ascii="Times New Roman"/>
        </w:rPr>
      </w:pPr>
      <w:ins w:id="361" w:author="Harrison, Alison" w:date="2016-08-08T09:26:00Z">
        <w:r>
          <w:rPr>
            <w:rFonts w:ascii="Times New Roman"/>
          </w:rPr>
          <w:tab/>
          <w:t xml:space="preserve"> </w:t>
        </w:r>
      </w:ins>
    </w:p>
    <w:p w14:paraId="62D3BF56" w14:textId="77777777" w:rsidR="006417BD" w:rsidRPr="00643BDD" w:rsidDel="00DE2231" w:rsidRDefault="002D439C">
      <w:pPr>
        <w:pStyle w:val="BodyTextIndent"/>
        <w:ind w:left="0" w:firstLine="0"/>
        <w:jc w:val="both"/>
        <w:rPr>
          <w:del w:id="362" w:author="Harrison, Alison" w:date="2015-06-09T08:03:00Z"/>
          <w:sz w:val="22"/>
          <w:szCs w:val="22"/>
        </w:rPr>
      </w:pPr>
      <w:ins w:id="363" w:author="Weems, Ken" w:date="2016-05-31T14:54:00Z">
        <w:del w:id="364" w:author="Harrison, Alison" w:date="2016-07-13T15:25:00Z">
          <w:r w:rsidRPr="00643BDD" w:rsidDel="00AB6BF2">
            <w:delText>outside the city limits and does not haves</w:delText>
          </w:r>
        </w:del>
      </w:ins>
      <w:ins w:id="365" w:author="Weems, Ken" w:date="2016-05-31T14:55:00Z">
        <w:del w:id="366" w:author="Harrison, Alison" w:date="2016-07-13T15:25:00Z">
          <w:r w:rsidRPr="00643BDD" w:rsidDel="00AB6BF2">
            <w:delText>’</w:delText>
          </w:r>
        </w:del>
      </w:ins>
      <w:ins w:id="367" w:author="Weems, Ken" w:date="2016-05-31T14:54:00Z">
        <w:del w:id="368" w:author="Harrison, Alison" w:date="2016-07-13T15:25:00Z">
          <w:r w:rsidRPr="00643BDD" w:rsidDel="00AB6BF2">
            <w:delText xml:space="preserve"> Path</w:delText>
          </w:r>
        </w:del>
      </w:ins>
      <w:ins w:id="369" w:author="Weems, Ken" w:date="2016-05-31T14:55:00Z">
        <w:del w:id="370" w:author="Harrison, Alison" w:date="2016-07-13T15:25:00Z">
          <w:r w:rsidRPr="00643BDD" w:rsidDel="00AB6BF2">
            <w:delText xml:space="preserve"> in this vicinity  </w:delText>
          </w:r>
        </w:del>
      </w:ins>
      <w:ins w:id="371" w:author="Weems, Ken" w:date="2016-05-09T08:40:00Z">
        <w:del w:id="372" w:author="Harrison, Alison" w:date="2016-05-26T13:22:00Z">
          <w:r w:rsidR="00042DF2" w:rsidRPr="00643BDD" w:rsidDel="00375ED8">
            <w:delText>adjusting</w:delText>
          </w:r>
        </w:del>
      </w:ins>
    </w:p>
    <w:p w14:paraId="7060440B" w14:textId="77777777" w:rsidR="005F3211" w:rsidRPr="00643BDD" w:rsidDel="00DE2231" w:rsidRDefault="005F3211">
      <w:pPr>
        <w:pStyle w:val="BodyTextIndent"/>
        <w:rPr>
          <w:del w:id="373" w:author="Harrison, Alison" w:date="2015-06-09T08:03:00Z"/>
          <w:b w:val="0"/>
          <w:sz w:val="22"/>
          <w:szCs w:val="22"/>
          <w:rPrChange w:id="374" w:author="Harrison, Alison" w:date="2016-07-18T11:25:00Z">
            <w:rPr>
              <w:del w:id="375" w:author="Harrison, Alison" w:date="2015-06-09T08:03:00Z"/>
              <w:rFonts w:ascii="Times New Roman" w:eastAsia="Times New Roman" w:hAnsi="Times New Roman" w:cs="Times New Roman"/>
              <w:b/>
              <w:sz w:val="24"/>
              <w:szCs w:val="24"/>
            </w:rPr>
          </w:rPrChange>
        </w:rPr>
        <w:pPrChange w:id="376" w:author="Harrison, Alison" w:date="2016-08-08T09:33:00Z">
          <w:pPr>
            <w:pStyle w:val="Body"/>
            <w:spacing w:after="0" w:line="240" w:lineRule="auto"/>
            <w:jc w:val="both"/>
          </w:pPr>
        </w:pPrChange>
      </w:pPr>
      <w:del w:id="377" w:author="Harrison, Alison" w:date="2015-06-09T08:03:00Z">
        <w:r w:rsidRPr="00643BDD" w:rsidDel="00DE2231">
          <w:rPr>
            <w:rFonts w:eastAsia="Calibri"/>
            <w:b w:val="0"/>
            <w:color w:val="000000"/>
            <w:sz w:val="22"/>
            <w:szCs w:val="22"/>
            <w:u w:color="000000"/>
            <w:bdr w:val="nil"/>
            <w:rPrChange w:id="378" w:author="Harrison, Alison" w:date="2016-07-18T11:25:00Z">
              <w:rPr>
                <w:b/>
              </w:rPr>
            </w:rPrChange>
          </w:rPr>
          <w:delText>04-01</w:delText>
        </w:r>
        <w:r w:rsidRPr="00643BDD" w:rsidDel="00DE2231">
          <w:rPr>
            <w:rFonts w:eastAsia="Calibri"/>
            <w:b w:val="0"/>
            <w:color w:val="000000"/>
            <w:sz w:val="22"/>
            <w:szCs w:val="22"/>
            <w:u w:color="000000"/>
            <w:bdr w:val="nil"/>
            <w:rPrChange w:id="379" w:author="Harrison, Alison" w:date="2016-07-18T11:25:00Z">
              <w:rPr>
                <w:b/>
              </w:rPr>
            </w:rPrChange>
          </w:rPr>
          <w:tab/>
          <w:delText>3101 E Stone Drive Surplus Request – (15-401-00004)</w:delText>
        </w:r>
      </w:del>
    </w:p>
    <w:p w14:paraId="381F593A" w14:textId="77777777" w:rsidR="00FA17A7" w:rsidRPr="00643BDD" w:rsidDel="00DE2231" w:rsidRDefault="005F3211">
      <w:pPr>
        <w:pStyle w:val="BodyTextIndent"/>
        <w:rPr>
          <w:del w:id="380" w:author="Harrison, Alison" w:date="2015-06-09T08:03:00Z"/>
          <w:sz w:val="22"/>
          <w:szCs w:val="22"/>
          <w:rPrChange w:id="381" w:author="Harrison, Alison" w:date="2016-07-18T11:25:00Z">
            <w:rPr>
              <w:del w:id="382" w:author="Harrison, Alison" w:date="2015-06-09T08:03:00Z"/>
              <w:rFonts w:ascii="Times New Roman" w:eastAsia="Times New Roman" w:hAnsi="Times New Roman" w:cs="Times New Roman"/>
              <w:sz w:val="24"/>
              <w:szCs w:val="24"/>
            </w:rPr>
          </w:rPrChange>
        </w:rPr>
        <w:pPrChange w:id="383" w:author="Harrison, Alison" w:date="2016-08-08T09:33:00Z">
          <w:pPr>
            <w:pStyle w:val="Body"/>
            <w:spacing w:after="0" w:line="240" w:lineRule="auto"/>
            <w:ind w:left="720"/>
            <w:jc w:val="both"/>
          </w:pPr>
        </w:pPrChange>
      </w:pPr>
      <w:del w:id="384" w:author="Harrison, Alison" w:date="2015-06-09T08:03:00Z">
        <w:r w:rsidRPr="00643BDD" w:rsidDel="00DE2231">
          <w:rPr>
            <w:rFonts w:eastAsia="Calibri"/>
            <w:color w:val="000000"/>
            <w:sz w:val="22"/>
            <w:szCs w:val="22"/>
            <w:u w:color="000000"/>
            <w:bdr w:val="nil"/>
            <w:rPrChange w:id="385" w:author="Harrison, Alison" w:date="2016-07-18T11:25:00Z">
              <w:rPr/>
            </w:rPrChange>
          </w:rPr>
          <w:delText>The Planning Commission considered a request to recommend to the Kingsport Board of Mayor and Alderman that the property located at 3101 E Stone Drive be officially designated as surplus property.  The property is located inside the corporate limits of the City of Kingsport, 10</w:delText>
        </w:r>
        <w:r w:rsidRPr="00643BDD" w:rsidDel="00DE2231">
          <w:rPr>
            <w:rFonts w:eastAsia="Calibri"/>
            <w:color w:val="000000"/>
            <w:sz w:val="22"/>
            <w:szCs w:val="22"/>
            <w:u w:color="000000"/>
            <w:bdr w:val="nil"/>
            <w:vertAlign w:val="superscript"/>
            <w:rPrChange w:id="386" w:author="Harrison, Alison" w:date="2016-07-18T11:25:00Z">
              <w:rPr>
                <w:vertAlign w:val="superscript"/>
              </w:rPr>
            </w:rPrChange>
          </w:rPr>
          <w:delText>th</w:delText>
        </w:r>
        <w:r w:rsidRPr="00643BDD" w:rsidDel="00DE2231">
          <w:rPr>
            <w:rFonts w:eastAsia="Calibri"/>
            <w:color w:val="000000"/>
            <w:sz w:val="22"/>
            <w:szCs w:val="22"/>
            <w:u w:color="000000"/>
            <w:bdr w:val="nil"/>
            <w:rPrChange w:id="387" w:author="Harrison, Alison" w:date="2016-07-18T11:25:00Z">
              <w:rPr/>
            </w:rPrChange>
          </w:rPr>
          <w:delText xml:space="preserve"> Civil District</w:delText>
        </w:r>
        <w:r w:rsidR="009042C5" w:rsidRPr="00643BDD" w:rsidDel="00DE2231">
          <w:rPr>
            <w:rFonts w:eastAsia="Calibri"/>
            <w:color w:val="000000"/>
            <w:sz w:val="22"/>
            <w:szCs w:val="22"/>
            <w:u w:color="000000"/>
            <w:bdr w:val="nil"/>
            <w:rPrChange w:id="388" w:author="Harrison, Alison" w:date="2016-07-18T11:25:00Z">
              <w:rPr/>
            </w:rPrChange>
          </w:rPr>
          <w:delText xml:space="preserve"> of Sullivan County. </w:delText>
        </w:r>
        <w:r w:rsidRPr="00643BDD" w:rsidDel="00DE2231">
          <w:rPr>
            <w:rFonts w:eastAsia="Calibri"/>
            <w:color w:val="000000"/>
            <w:sz w:val="22"/>
            <w:szCs w:val="22"/>
            <w:u w:color="000000"/>
            <w:bdr w:val="nil"/>
            <w:rPrChange w:id="389" w:author="Harrison, Alison" w:date="2016-07-18T11:25:00Z">
              <w:rPr/>
            </w:rPrChange>
          </w:rPr>
          <w:delText xml:space="preserve"> </w:delText>
        </w:r>
      </w:del>
    </w:p>
    <w:p w14:paraId="25AECA08" w14:textId="77777777" w:rsidR="00FA17A7" w:rsidRPr="00643BDD" w:rsidDel="00DE2231" w:rsidRDefault="00FA17A7">
      <w:pPr>
        <w:pStyle w:val="BodyTextIndent"/>
        <w:rPr>
          <w:del w:id="390" w:author="Harrison, Alison" w:date="2015-06-09T08:03:00Z"/>
          <w:sz w:val="22"/>
          <w:szCs w:val="22"/>
          <w:rPrChange w:id="391" w:author="Harrison, Alison" w:date="2016-07-18T11:25:00Z">
            <w:rPr>
              <w:del w:id="392" w:author="Harrison, Alison" w:date="2015-06-09T08:03:00Z"/>
              <w:rFonts w:ascii="Times New Roman" w:eastAsia="Times New Roman" w:hAnsi="Times New Roman" w:cs="Times New Roman"/>
              <w:sz w:val="24"/>
              <w:szCs w:val="24"/>
            </w:rPr>
          </w:rPrChange>
        </w:rPr>
        <w:pPrChange w:id="393" w:author="Harrison, Alison" w:date="2016-08-08T09:33:00Z">
          <w:pPr>
            <w:pStyle w:val="Body"/>
            <w:spacing w:after="0" w:line="240" w:lineRule="auto"/>
            <w:jc w:val="both"/>
          </w:pPr>
        </w:pPrChange>
      </w:pPr>
    </w:p>
    <w:p w14:paraId="3D896514" w14:textId="77777777" w:rsidR="00FA17A7" w:rsidRPr="00643BDD" w:rsidDel="00DE2231" w:rsidRDefault="005F3211">
      <w:pPr>
        <w:pStyle w:val="BodyTextIndent"/>
        <w:rPr>
          <w:del w:id="394" w:author="Harrison, Alison" w:date="2015-06-09T08:03:00Z"/>
          <w:rFonts w:eastAsia="Times New Roman Bold"/>
          <w:b w:val="0"/>
          <w:sz w:val="22"/>
          <w:szCs w:val="22"/>
          <w:rPrChange w:id="395" w:author="Harrison, Alison" w:date="2016-07-18T11:25:00Z">
            <w:rPr>
              <w:del w:id="396" w:author="Harrison, Alison" w:date="2015-06-09T08:03:00Z"/>
              <w:rFonts w:ascii="Times New Roman" w:eastAsia="Times New Roman Bold" w:hAnsi="Times New Roman" w:cs="Times New Roman"/>
              <w:b/>
              <w:sz w:val="24"/>
              <w:szCs w:val="24"/>
            </w:rPr>
          </w:rPrChange>
        </w:rPr>
        <w:pPrChange w:id="397" w:author="Harrison, Alison" w:date="2016-08-08T09:33:00Z">
          <w:pPr>
            <w:pStyle w:val="Body"/>
            <w:spacing w:after="0" w:line="240" w:lineRule="auto"/>
            <w:ind w:left="720" w:hanging="720"/>
            <w:jc w:val="both"/>
          </w:pPr>
        </w:pPrChange>
      </w:pPr>
      <w:del w:id="398" w:author="Harrison, Alison" w:date="2015-06-09T08:03:00Z">
        <w:r w:rsidRPr="00643BDD" w:rsidDel="00DE2231">
          <w:rPr>
            <w:rFonts w:eastAsia="Calibri"/>
            <w:color w:val="000000"/>
            <w:sz w:val="22"/>
            <w:szCs w:val="22"/>
            <w:u w:color="000000"/>
            <w:bdr w:val="nil"/>
            <w:rPrChange w:id="399" w:author="Harrison, Alison" w:date="2016-07-18T11:25:00Z">
              <w:rPr/>
            </w:rPrChange>
          </w:rPr>
          <w:delText xml:space="preserve"> </w:delText>
        </w:r>
        <w:r w:rsidR="00FA17A7" w:rsidRPr="00643BDD" w:rsidDel="00DE2231">
          <w:rPr>
            <w:rFonts w:eastAsia="Times New Roman Bold"/>
            <w:b w:val="0"/>
            <w:color w:val="000000"/>
            <w:sz w:val="22"/>
            <w:szCs w:val="22"/>
            <w:u w:color="000000"/>
            <w:bdr w:val="nil"/>
            <w:rPrChange w:id="400" w:author="Harrison, Alison" w:date="2016-07-18T11:25:00Z">
              <w:rPr>
                <w:rFonts w:eastAsia="Times New Roman Bold"/>
                <w:b/>
              </w:rPr>
            </w:rPrChange>
          </w:rPr>
          <w:delText>04-02</w:delText>
        </w:r>
        <w:r w:rsidR="00FA17A7" w:rsidRPr="00643BDD" w:rsidDel="00DE2231">
          <w:rPr>
            <w:rFonts w:eastAsia="Times New Roman Bold"/>
            <w:b w:val="0"/>
            <w:color w:val="000000"/>
            <w:sz w:val="22"/>
            <w:szCs w:val="22"/>
            <w:u w:color="000000"/>
            <w:bdr w:val="nil"/>
            <w:rPrChange w:id="401" w:author="Harrison, Alison" w:date="2016-07-18T11:25:00Z">
              <w:rPr>
                <w:rFonts w:eastAsia="Times New Roman Bold"/>
                <w:b/>
              </w:rPr>
            </w:rPrChange>
          </w:rPr>
          <w:tab/>
          <w:delText>101 Lee Street Surplus Request - (15-401-00005)</w:delText>
        </w:r>
      </w:del>
    </w:p>
    <w:p w14:paraId="5AF797BE" w14:textId="77777777" w:rsidR="00FA17A7" w:rsidRPr="00643BDD" w:rsidDel="00DE2231" w:rsidRDefault="00FA17A7">
      <w:pPr>
        <w:pStyle w:val="BodyTextIndent"/>
        <w:rPr>
          <w:del w:id="402" w:author="Harrison, Alison" w:date="2015-06-09T08:03:00Z"/>
          <w:rFonts w:eastAsia="Times New Roman Bold"/>
          <w:sz w:val="22"/>
          <w:szCs w:val="22"/>
          <w:rPrChange w:id="403" w:author="Harrison, Alison" w:date="2016-07-18T11:25:00Z">
            <w:rPr>
              <w:del w:id="404" w:author="Harrison, Alison" w:date="2015-06-09T08:03:00Z"/>
              <w:rFonts w:ascii="Times New Roman" w:eastAsia="Times New Roman Bold" w:hAnsi="Times New Roman" w:cs="Times New Roman"/>
              <w:sz w:val="24"/>
              <w:szCs w:val="24"/>
            </w:rPr>
          </w:rPrChange>
        </w:rPr>
        <w:pPrChange w:id="405" w:author="Harrison, Alison" w:date="2016-08-08T09:33:00Z">
          <w:pPr>
            <w:pStyle w:val="Body"/>
            <w:spacing w:after="0" w:line="240" w:lineRule="auto"/>
            <w:ind w:left="720" w:hanging="720"/>
            <w:jc w:val="both"/>
          </w:pPr>
        </w:pPrChange>
      </w:pPr>
      <w:del w:id="406" w:author="Harrison, Alison" w:date="2015-06-09T08:03:00Z">
        <w:r w:rsidRPr="00643BDD" w:rsidDel="00DE2231">
          <w:rPr>
            <w:rFonts w:eastAsia="Times New Roman Bold"/>
            <w:color w:val="000000"/>
            <w:sz w:val="22"/>
            <w:szCs w:val="22"/>
            <w:u w:color="000000"/>
            <w:bdr w:val="nil"/>
            <w:rPrChange w:id="407" w:author="Harrison, Alison" w:date="2016-07-18T11:25:00Z">
              <w:rPr>
                <w:rFonts w:ascii="Times New Roman Bold" w:eastAsia="Times New Roman Bold" w:hAnsi="Times New Roman Bold" w:cs="Times New Roman Bold"/>
              </w:rPr>
            </w:rPrChange>
          </w:rPr>
          <w:tab/>
          <w:delText>The Planning Commission considered a request to recommend to the Kingsport Board of Mayor and Alderman that the property located at 101 Lee Street be officially designated as surplus property. The property is located inside the corporate limits of the City of Kingsport, 11</w:delText>
        </w:r>
        <w:r w:rsidRPr="00643BDD" w:rsidDel="00DE2231">
          <w:rPr>
            <w:rFonts w:eastAsia="Times New Roman Bold"/>
            <w:color w:val="000000"/>
            <w:sz w:val="22"/>
            <w:szCs w:val="22"/>
            <w:u w:color="000000"/>
            <w:bdr w:val="nil"/>
            <w:vertAlign w:val="superscript"/>
            <w:rPrChange w:id="408" w:author="Harrison, Alison" w:date="2016-07-18T11:25:00Z">
              <w:rPr>
                <w:rFonts w:eastAsia="Times New Roman Bold"/>
                <w:vertAlign w:val="superscript"/>
              </w:rPr>
            </w:rPrChange>
          </w:rPr>
          <w:delText>th</w:delText>
        </w:r>
        <w:r w:rsidRPr="00643BDD" w:rsidDel="00DE2231">
          <w:rPr>
            <w:rFonts w:eastAsia="Times New Roman Bold"/>
            <w:color w:val="000000"/>
            <w:sz w:val="22"/>
            <w:szCs w:val="22"/>
            <w:u w:color="000000"/>
            <w:bdr w:val="nil"/>
            <w:rPrChange w:id="409" w:author="Harrison, Alison" w:date="2016-07-18T11:25:00Z">
              <w:rPr>
                <w:rFonts w:eastAsia="Times New Roman Bold"/>
              </w:rPr>
            </w:rPrChange>
          </w:rPr>
          <w:delText xml:space="preserve"> Civil District of Sullivan County.</w:delText>
        </w:r>
      </w:del>
    </w:p>
    <w:p w14:paraId="678527F1" w14:textId="77777777" w:rsidR="00FA17A7" w:rsidRPr="00643BDD" w:rsidDel="00DE2231" w:rsidRDefault="00FA17A7">
      <w:pPr>
        <w:pStyle w:val="BodyTextIndent"/>
        <w:rPr>
          <w:del w:id="410" w:author="Harrison, Alison" w:date="2015-06-09T08:03:00Z"/>
          <w:rFonts w:eastAsia="Times New Roman Bold"/>
          <w:sz w:val="22"/>
          <w:szCs w:val="22"/>
          <w:rPrChange w:id="411" w:author="Harrison, Alison" w:date="2016-07-18T11:25:00Z">
            <w:rPr>
              <w:del w:id="412" w:author="Harrison, Alison" w:date="2015-06-09T08:03:00Z"/>
              <w:rFonts w:ascii="Times New Roman" w:eastAsia="Times New Roman Bold" w:hAnsi="Times New Roman" w:cs="Times New Roman"/>
              <w:sz w:val="24"/>
              <w:szCs w:val="24"/>
            </w:rPr>
          </w:rPrChange>
        </w:rPr>
        <w:pPrChange w:id="413" w:author="Harrison, Alison" w:date="2016-08-08T09:33:00Z">
          <w:pPr>
            <w:pStyle w:val="Body"/>
            <w:spacing w:after="0" w:line="240" w:lineRule="auto"/>
            <w:ind w:left="720" w:hanging="720"/>
            <w:jc w:val="both"/>
          </w:pPr>
        </w:pPrChange>
      </w:pPr>
      <w:del w:id="414" w:author="Harrison, Alison" w:date="2015-06-09T08:03:00Z">
        <w:r w:rsidRPr="00643BDD" w:rsidDel="00DE2231">
          <w:rPr>
            <w:rFonts w:eastAsia="Times New Roman Bold"/>
            <w:color w:val="000000"/>
            <w:sz w:val="22"/>
            <w:szCs w:val="22"/>
            <w:u w:color="000000"/>
            <w:bdr w:val="nil"/>
            <w:rPrChange w:id="415" w:author="Harrison, Alison" w:date="2016-07-18T11:25:00Z">
              <w:rPr>
                <w:rFonts w:eastAsia="Times New Roman Bold"/>
              </w:rPr>
            </w:rPrChange>
          </w:rPr>
          <w:delText xml:space="preserve"> </w:delText>
        </w:r>
      </w:del>
    </w:p>
    <w:p w14:paraId="7A5A332C" w14:textId="77777777" w:rsidR="00B24666" w:rsidRPr="00643BDD" w:rsidDel="00DE2231" w:rsidRDefault="00B24666">
      <w:pPr>
        <w:pStyle w:val="BodyTextIndent"/>
        <w:rPr>
          <w:del w:id="416" w:author="Harrison, Alison" w:date="2015-06-09T08:03:00Z"/>
          <w:rFonts w:eastAsia="Times New Roman Bold"/>
          <w:sz w:val="22"/>
          <w:szCs w:val="22"/>
          <w:rPrChange w:id="417" w:author="Harrison, Alison" w:date="2016-07-18T11:25:00Z">
            <w:rPr>
              <w:del w:id="418" w:author="Harrison, Alison" w:date="2015-06-09T08:03:00Z"/>
              <w:rFonts w:ascii="Times New Roman" w:eastAsia="Times New Roman Bold" w:hAnsi="Times New Roman" w:cs="Times New Roman"/>
              <w:sz w:val="24"/>
              <w:szCs w:val="24"/>
            </w:rPr>
          </w:rPrChange>
        </w:rPr>
        <w:pPrChange w:id="419" w:author="Harrison, Alison" w:date="2016-08-08T09:33:00Z">
          <w:pPr>
            <w:pStyle w:val="Body"/>
            <w:spacing w:after="0" w:line="240" w:lineRule="auto"/>
            <w:ind w:left="720" w:hanging="720"/>
            <w:jc w:val="both"/>
          </w:pPr>
        </w:pPrChange>
      </w:pPr>
    </w:p>
    <w:p w14:paraId="716A0B07" w14:textId="77777777" w:rsidR="00B24666" w:rsidRPr="00643BDD" w:rsidDel="00DE2231" w:rsidRDefault="00B24666">
      <w:pPr>
        <w:pStyle w:val="BodyTextIndent"/>
        <w:rPr>
          <w:del w:id="420" w:author="Harrison, Alison" w:date="2015-06-09T08:03:00Z"/>
          <w:rFonts w:eastAsia="Times New Roman Bold"/>
          <w:sz w:val="22"/>
          <w:szCs w:val="22"/>
          <w:rPrChange w:id="421" w:author="Harrison, Alison" w:date="2016-07-18T11:25:00Z">
            <w:rPr>
              <w:del w:id="422" w:author="Harrison, Alison" w:date="2015-06-09T08:03:00Z"/>
              <w:rFonts w:ascii="Times New Roman" w:eastAsia="Times New Roman Bold" w:hAnsi="Times New Roman" w:cs="Times New Roman"/>
              <w:sz w:val="24"/>
              <w:szCs w:val="24"/>
            </w:rPr>
          </w:rPrChange>
        </w:rPr>
        <w:pPrChange w:id="423" w:author="Harrison, Alison" w:date="2016-08-08T09:33:00Z">
          <w:pPr>
            <w:pStyle w:val="Body"/>
            <w:spacing w:after="0" w:line="240" w:lineRule="auto"/>
            <w:ind w:left="720" w:hanging="720"/>
            <w:jc w:val="both"/>
          </w:pPr>
        </w:pPrChange>
      </w:pPr>
    </w:p>
    <w:p w14:paraId="0C36090D" w14:textId="77777777" w:rsidR="00B24666" w:rsidRPr="00643BDD" w:rsidDel="00DE2231" w:rsidRDefault="00B24666">
      <w:pPr>
        <w:pStyle w:val="BodyTextIndent"/>
        <w:rPr>
          <w:del w:id="424" w:author="Harrison, Alison" w:date="2015-06-09T08:03:00Z"/>
          <w:rFonts w:eastAsia="Times New Roman Bold"/>
          <w:sz w:val="22"/>
          <w:szCs w:val="22"/>
          <w:rPrChange w:id="425" w:author="Harrison, Alison" w:date="2016-07-18T11:25:00Z">
            <w:rPr>
              <w:del w:id="426" w:author="Harrison, Alison" w:date="2015-06-09T08:03:00Z"/>
              <w:rFonts w:ascii="Times New Roman" w:eastAsia="Times New Roman Bold" w:hAnsi="Times New Roman" w:cs="Times New Roman"/>
              <w:sz w:val="24"/>
              <w:szCs w:val="24"/>
            </w:rPr>
          </w:rPrChange>
        </w:rPr>
        <w:pPrChange w:id="427" w:author="Harrison, Alison" w:date="2016-08-08T09:33:00Z">
          <w:pPr>
            <w:pStyle w:val="Body"/>
            <w:spacing w:after="0" w:line="240" w:lineRule="auto"/>
            <w:ind w:left="720" w:hanging="720"/>
            <w:jc w:val="both"/>
          </w:pPr>
        </w:pPrChange>
      </w:pPr>
    </w:p>
    <w:p w14:paraId="1005F4CB" w14:textId="77777777" w:rsidR="00B24666" w:rsidRPr="00643BDD" w:rsidDel="00DE2231" w:rsidRDefault="00B24666">
      <w:pPr>
        <w:pStyle w:val="BodyTextIndent"/>
        <w:rPr>
          <w:del w:id="428" w:author="Harrison, Alison" w:date="2015-06-09T08:03:00Z"/>
          <w:rFonts w:eastAsia="Times New Roman Bold"/>
          <w:sz w:val="22"/>
          <w:szCs w:val="22"/>
          <w:rPrChange w:id="429" w:author="Harrison, Alison" w:date="2016-07-18T11:25:00Z">
            <w:rPr>
              <w:del w:id="430" w:author="Harrison, Alison" w:date="2015-06-09T08:03:00Z"/>
              <w:rFonts w:ascii="Times New Roman" w:eastAsia="Times New Roman Bold" w:hAnsi="Times New Roman" w:cs="Times New Roman"/>
              <w:sz w:val="24"/>
              <w:szCs w:val="24"/>
            </w:rPr>
          </w:rPrChange>
        </w:rPr>
        <w:pPrChange w:id="431" w:author="Harrison, Alison" w:date="2016-08-08T09:33:00Z">
          <w:pPr>
            <w:pStyle w:val="Body"/>
            <w:spacing w:after="0" w:line="240" w:lineRule="auto"/>
            <w:ind w:left="720" w:hanging="720"/>
            <w:jc w:val="both"/>
          </w:pPr>
        </w:pPrChange>
      </w:pPr>
    </w:p>
    <w:p w14:paraId="4F8CC4A5" w14:textId="77777777" w:rsidR="00FA17A7" w:rsidRPr="00643BDD" w:rsidDel="00DE2231" w:rsidRDefault="00FA17A7">
      <w:pPr>
        <w:pStyle w:val="BodyTextIndent"/>
        <w:rPr>
          <w:del w:id="432" w:author="Harrison, Alison" w:date="2015-06-09T08:03:00Z"/>
          <w:rFonts w:eastAsia="Times New Roman Bold"/>
          <w:sz w:val="22"/>
          <w:szCs w:val="22"/>
          <w:rPrChange w:id="433" w:author="Harrison, Alison" w:date="2016-07-18T11:25:00Z">
            <w:rPr>
              <w:del w:id="434" w:author="Harrison, Alison" w:date="2015-06-09T08:03:00Z"/>
              <w:rFonts w:ascii="Times New Roman Bold" w:eastAsia="Times New Roman Bold" w:hAnsi="Times New Roman Bold" w:cs="Times New Roman Bold"/>
              <w:sz w:val="24"/>
              <w:szCs w:val="24"/>
            </w:rPr>
          </w:rPrChange>
        </w:rPr>
        <w:pPrChange w:id="435" w:author="Harrison, Alison" w:date="2016-08-08T09:33:00Z">
          <w:pPr>
            <w:pStyle w:val="Body"/>
            <w:spacing w:after="0" w:line="240" w:lineRule="auto"/>
            <w:ind w:left="720" w:hanging="720"/>
            <w:jc w:val="both"/>
          </w:pPr>
        </w:pPrChange>
      </w:pPr>
      <w:del w:id="436" w:author="Harrison, Alison" w:date="2015-06-09T08:03:00Z">
        <w:r w:rsidRPr="00643BDD" w:rsidDel="00DE2231">
          <w:rPr>
            <w:rFonts w:eastAsia="Times New Roman Bold"/>
            <w:color w:val="000000"/>
            <w:sz w:val="22"/>
            <w:szCs w:val="22"/>
            <w:u w:color="000000"/>
            <w:bdr w:val="nil"/>
            <w:rPrChange w:id="437" w:author="Harrison, Alison" w:date="2016-07-18T11:25:00Z">
              <w:rPr>
                <w:rFonts w:ascii="Times New Roman Bold" w:eastAsia="Times New Roman Bold" w:hAnsi="Times New Roman Bold" w:cs="Times New Roman Bold"/>
              </w:rPr>
            </w:rPrChange>
          </w:rPr>
          <w:delText>04-03</w:delText>
        </w:r>
        <w:r w:rsidRPr="00643BDD" w:rsidDel="00DE2231">
          <w:rPr>
            <w:rFonts w:eastAsia="Times New Roman Bold"/>
            <w:color w:val="000000"/>
            <w:sz w:val="22"/>
            <w:szCs w:val="22"/>
            <w:u w:color="000000"/>
            <w:bdr w:val="nil"/>
            <w:rPrChange w:id="438" w:author="Harrison, Alison" w:date="2016-07-18T11:25:00Z">
              <w:rPr>
                <w:rFonts w:ascii="Times New Roman Bold" w:eastAsia="Times New Roman Bold" w:hAnsi="Times New Roman Bold" w:cs="Times New Roman Bold"/>
              </w:rPr>
            </w:rPrChange>
          </w:rPr>
          <w:tab/>
          <w:delText xml:space="preserve">Borden Alley Dedication– (15-401-00006) </w:delText>
        </w:r>
      </w:del>
    </w:p>
    <w:p w14:paraId="6660D0EB" w14:textId="77777777" w:rsidR="00FA17A7" w:rsidRPr="00643BDD" w:rsidDel="00DE2231" w:rsidRDefault="00FA17A7">
      <w:pPr>
        <w:pStyle w:val="BodyTextIndent"/>
        <w:rPr>
          <w:del w:id="439" w:author="Harrison, Alison" w:date="2015-06-09T08:03:00Z"/>
          <w:sz w:val="22"/>
          <w:szCs w:val="22"/>
          <w:rPrChange w:id="440" w:author="Harrison, Alison" w:date="2016-07-18T11:25:00Z">
            <w:rPr>
              <w:del w:id="441" w:author="Harrison, Alison" w:date="2015-06-09T08:03:00Z"/>
              <w:rFonts w:ascii="Times New Roman" w:eastAsia="Times New Roman" w:hAnsi="Times New Roman" w:cs="Times New Roman"/>
              <w:sz w:val="24"/>
              <w:szCs w:val="24"/>
            </w:rPr>
          </w:rPrChange>
        </w:rPr>
        <w:pPrChange w:id="442" w:author="Harrison, Alison" w:date="2016-08-08T09:33:00Z">
          <w:pPr>
            <w:pStyle w:val="Body"/>
            <w:spacing w:after="0" w:line="240" w:lineRule="auto"/>
            <w:ind w:left="720"/>
            <w:jc w:val="both"/>
          </w:pPr>
        </w:pPrChange>
      </w:pPr>
      <w:del w:id="443" w:author="Harrison, Alison" w:date="2015-06-09T08:03:00Z">
        <w:r w:rsidRPr="00643BDD" w:rsidDel="00DE2231">
          <w:rPr>
            <w:rFonts w:eastAsia="Calibri"/>
            <w:color w:val="000000"/>
            <w:sz w:val="22"/>
            <w:szCs w:val="22"/>
            <w:u w:color="000000"/>
            <w:bdr w:val="nil"/>
            <w:rPrChange w:id="444" w:author="Harrison, Alison" w:date="2016-07-18T11:25:00Z">
              <w:rPr/>
            </w:rPrChange>
          </w:rPr>
          <w:delText>The Planning Commission considered a request to accept the 19 foot right-of-way, located between Borden Street and Hale Street. The property is located inside the corporate limits of the City of Kingsport, 10</w:delText>
        </w:r>
        <w:r w:rsidRPr="00643BDD" w:rsidDel="00DE2231">
          <w:rPr>
            <w:rFonts w:eastAsia="Calibri"/>
            <w:color w:val="000000"/>
            <w:sz w:val="22"/>
            <w:szCs w:val="22"/>
            <w:u w:color="000000"/>
            <w:bdr w:val="nil"/>
            <w:vertAlign w:val="superscript"/>
            <w:rPrChange w:id="445" w:author="Harrison, Alison" w:date="2016-07-18T11:25:00Z">
              <w:rPr>
                <w:vertAlign w:val="superscript"/>
              </w:rPr>
            </w:rPrChange>
          </w:rPr>
          <w:delText>th</w:delText>
        </w:r>
        <w:r w:rsidRPr="00643BDD" w:rsidDel="00DE2231">
          <w:rPr>
            <w:rFonts w:eastAsia="Calibri"/>
            <w:color w:val="000000"/>
            <w:sz w:val="22"/>
            <w:szCs w:val="22"/>
            <w:u w:color="000000"/>
            <w:bdr w:val="nil"/>
            <w:rPrChange w:id="446" w:author="Harrison, Alison" w:date="2016-07-18T11:25:00Z">
              <w:rPr/>
            </w:rPrChange>
          </w:rPr>
          <w:delText xml:space="preserve"> Civil District of Sullivan County. </w:delText>
        </w:r>
      </w:del>
    </w:p>
    <w:p w14:paraId="2B3BC58D" w14:textId="77777777" w:rsidR="005F3211" w:rsidRPr="00643BDD" w:rsidDel="00DE2231" w:rsidRDefault="005F3211">
      <w:pPr>
        <w:pStyle w:val="BodyTextIndent"/>
        <w:rPr>
          <w:del w:id="447" w:author="Harrison, Alison" w:date="2015-06-09T08:03:00Z"/>
          <w:sz w:val="22"/>
          <w:szCs w:val="22"/>
          <w:rPrChange w:id="448" w:author="Harrison, Alison" w:date="2016-07-18T11:25:00Z">
            <w:rPr>
              <w:del w:id="449" w:author="Harrison, Alison" w:date="2015-06-09T08:03:00Z"/>
              <w:rFonts w:ascii="Times New Roman" w:eastAsia="Times New Roman" w:hAnsi="Times New Roman" w:cs="Times New Roman"/>
              <w:sz w:val="24"/>
              <w:szCs w:val="24"/>
            </w:rPr>
          </w:rPrChange>
        </w:rPr>
        <w:pPrChange w:id="450" w:author="Harrison, Alison" w:date="2016-08-08T09:33:00Z">
          <w:pPr>
            <w:pStyle w:val="Body"/>
            <w:spacing w:after="0"/>
            <w:jc w:val="both"/>
          </w:pPr>
        </w:pPrChange>
      </w:pPr>
    </w:p>
    <w:p w14:paraId="2F168791" w14:textId="77777777" w:rsidR="00A7137D" w:rsidRPr="00643BDD" w:rsidDel="00DE2231" w:rsidRDefault="00A7137D">
      <w:pPr>
        <w:pStyle w:val="BodyTextIndent"/>
        <w:rPr>
          <w:del w:id="451" w:author="Harrison, Alison" w:date="2015-06-09T08:03:00Z"/>
          <w:b w:val="0"/>
          <w:sz w:val="22"/>
          <w:szCs w:val="22"/>
          <w:rPrChange w:id="452" w:author="Harrison, Alison" w:date="2016-07-18T11:25:00Z">
            <w:rPr>
              <w:del w:id="453" w:author="Harrison, Alison" w:date="2015-06-09T08:03:00Z"/>
              <w:rFonts w:ascii="Times New Roman" w:eastAsia="Times New Roman" w:hAnsi="Times New Roman" w:cs="Times New Roman"/>
              <w:b/>
              <w:sz w:val="24"/>
              <w:szCs w:val="24"/>
            </w:rPr>
          </w:rPrChange>
        </w:rPr>
        <w:pPrChange w:id="454" w:author="Harrison, Alison" w:date="2016-08-08T09:33:00Z">
          <w:pPr>
            <w:pStyle w:val="Body"/>
            <w:spacing w:line="240" w:lineRule="auto"/>
            <w:ind w:left="720" w:hanging="720"/>
            <w:jc w:val="both"/>
          </w:pPr>
        </w:pPrChange>
      </w:pPr>
      <w:del w:id="455" w:author="Harrison, Alison" w:date="2015-06-09T08:03:00Z">
        <w:r w:rsidRPr="00643BDD" w:rsidDel="00DE2231">
          <w:rPr>
            <w:rFonts w:eastAsia="Calibri"/>
            <w:b w:val="0"/>
            <w:color w:val="000000"/>
            <w:sz w:val="22"/>
            <w:szCs w:val="22"/>
            <w:u w:color="000000"/>
            <w:bdr w:val="nil"/>
            <w:rPrChange w:id="456" w:author="Harrison, Alison" w:date="2016-07-18T11:25:00Z">
              <w:rPr>
                <w:b/>
              </w:rPr>
            </w:rPrChange>
          </w:rPr>
          <w:delText>04-04</w:delText>
        </w:r>
        <w:r w:rsidRPr="00643BDD" w:rsidDel="00DE2231">
          <w:rPr>
            <w:rFonts w:eastAsia="Calibri"/>
            <w:b w:val="0"/>
            <w:color w:val="000000"/>
            <w:sz w:val="22"/>
            <w:szCs w:val="22"/>
            <w:u w:color="000000"/>
            <w:bdr w:val="nil"/>
            <w:rPrChange w:id="457" w:author="Harrison, Alison" w:date="2016-07-18T11:25:00Z">
              <w:rPr>
                <w:b/>
              </w:rPr>
            </w:rPrChange>
          </w:rPr>
          <w:tab/>
          <w:delText>Bond Chase Meadows Phase 3 – (15-201-00019)</w:delText>
        </w:r>
        <w:r w:rsidRPr="00643BDD" w:rsidDel="00DE2231">
          <w:rPr>
            <w:rFonts w:eastAsia="Calibri"/>
            <w:b w:val="0"/>
            <w:color w:val="000000"/>
            <w:sz w:val="22"/>
            <w:szCs w:val="22"/>
            <w:u w:color="000000"/>
            <w:bdr w:val="nil"/>
            <w:rPrChange w:id="458" w:author="Harrison, Alison" w:date="2016-07-18T11:25:00Z">
              <w:rPr>
                <w:b/>
              </w:rPr>
            </w:rPrChange>
          </w:rPr>
          <w:tab/>
        </w:r>
        <w:r w:rsidRPr="00643BDD" w:rsidDel="00DE2231">
          <w:rPr>
            <w:rFonts w:eastAsia="Calibri"/>
            <w:b w:val="0"/>
            <w:color w:val="000000"/>
            <w:sz w:val="22"/>
            <w:szCs w:val="22"/>
            <w:u w:color="000000"/>
            <w:bdr w:val="nil"/>
            <w:rPrChange w:id="459" w:author="Harrison, Alison" w:date="2016-07-18T11:25:00Z">
              <w:rPr>
                <w:b/>
              </w:rPr>
            </w:rPrChange>
          </w:rPr>
          <w:tab/>
        </w:r>
        <w:r w:rsidRPr="00643BDD" w:rsidDel="00DE2231">
          <w:rPr>
            <w:rFonts w:eastAsia="Calibri"/>
            <w:b w:val="0"/>
            <w:color w:val="000000"/>
            <w:sz w:val="22"/>
            <w:szCs w:val="22"/>
            <w:u w:color="000000"/>
            <w:bdr w:val="nil"/>
            <w:rPrChange w:id="460" w:author="Harrison, Alison" w:date="2016-07-18T11:25:00Z">
              <w:rPr>
                <w:b/>
              </w:rPr>
            </w:rPrChange>
          </w:rPr>
          <w:tab/>
        </w:r>
        <w:r w:rsidRPr="00643BDD" w:rsidDel="00DE2231">
          <w:rPr>
            <w:rFonts w:eastAsia="Calibri"/>
            <w:b w:val="0"/>
            <w:color w:val="000000"/>
            <w:sz w:val="22"/>
            <w:szCs w:val="22"/>
            <w:u w:color="000000"/>
            <w:bdr w:val="nil"/>
            <w:rPrChange w:id="461" w:author="Harrison, Alison" w:date="2016-07-18T11:25:00Z">
              <w:rPr>
                <w:b/>
              </w:rPr>
            </w:rPrChange>
          </w:rPr>
          <w:tab/>
        </w:r>
        <w:r w:rsidRPr="00643BDD" w:rsidDel="00DE2231">
          <w:rPr>
            <w:rFonts w:eastAsia="Calibri"/>
            <w:b w:val="0"/>
            <w:color w:val="000000"/>
            <w:sz w:val="22"/>
            <w:szCs w:val="22"/>
            <w:u w:color="000000"/>
            <w:bdr w:val="nil"/>
            <w:rPrChange w:id="462" w:author="Harrison, Alison" w:date="2016-07-18T11:25:00Z">
              <w:rPr>
                <w:b/>
              </w:rPr>
            </w:rPrChange>
          </w:rPr>
          <w:tab/>
        </w:r>
        <w:r w:rsidRPr="00643BDD" w:rsidDel="00DE2231">
          <w:rPr>
            <w:rFonts w:eastAsia="Calibri"/>
            <w:b w:val="0"/>
            <w:color w:val="000000"/>
            <w:sz w:val="22"/>
            <w:szCs w:val="22"/>
            <w:u w:color="000000"/>
            <w:bdr w:val="nil"/>
            <w:rPrChange w:id="463" w:author="Harrison, Alison" w:date="2016-07-18T11:25:00Z">
              <w:rPr>
                <w:b/>
              </w:rPr>
            </w:rPrChange>
          </w:rPr>
          <w:tab/>
        </w:r>
        <w:r w:rsidRPr="00643BDD" w:rsidDel="00DE2231">
          <w:rPr>
            <w:rFonts w:eastAsia="Calibri"/>
            <w:color w:val="000000"/>
            <w:sz w:val="22"/>
            <w:szCs w:val="22"/>
            <w:u w:color="000000"/>
            <w:bdr w:val="nil"/>
            <w:rPrChange w:id="464" w:author="Harrison, Alison" w:date="2016-07-18T11:25:00Z">
              <w:rPr/>
            </w:rPrChange>
          </w:rPr>
          <w:delText xml:space="preserve"> The Planning Commission is requested to consider granting Final Subdivision Approval  for Chase Meadows Phase 3 and accept an Irrevocable Letter of Credit for the remaining</w:delText>
        </w:r>
        <w:r w:rsidRPr="00643BDD" w:rsidDel="00DE2231">
          <w:rPr>
            <w:rFonts w:eastAsia="Calibri"/>
            <w:color w:val="000000"/>
            <w:sz w:val="22"/>
            <w:szCs w:val="22"/>
            <w:u w:color="000000"/>
            <w:bdr w:val="nil"/>
            <w:rPrChange w:id="465" w:author="Harrison, Alison" w:date="2016-07-18T11:25:00Z">
              <w:rPr/>
            </w:rPrChange>
          </w:rPr>
          <w:tab/>
          <w:delText xml:space="preserve"> improvements associated with Chase Meadows Phase 3. The property is located inside the corporate limits of the City of Kingsport, 7</w:delText>
        </w:r>
        <w:r w:rsidRPr="00643BDD" w:rsidDel="00DE2231">
          <w:rPr>
            <w:rFonts w:eastAsia="Calibri"/>
            <w:color w:val="000000"/>
            <w:sz w:val="22"/>
            <w:szCs w:val="22"/>
            <w:u w:color="000000"/>
            <w:bdr w:val="nil"/>
            <w:vertAlign w:val="superscript"/>
            <w:rPrChange w:id="466" w:author="Harrison, Alison" w:date="2016-07-18T11:25:00Z">
              <w:rPr>
                <w:vertAlign w:val="superscript"/>
              </w:rPr>
            </w:rPrChange>
          </w:rPr>
          <w:delText>th</w:delText>
        </w:r>
        <w:r w:rsidRPr="00643BDD" w:rsidDel="00DE2231">
          <w:rPr>
            <w:rFonts w:eastAsia="Calibri"/>
            <w:color w:val="000000"/>
            <w:sz w:val="22"/>
            <w:szCs w:val="22"/>
            <w:u w:color="000000"/>
            <w:bdr w:val="nil"/>
            <w:rPrChange w:id="467" w:author="Harrison, Alison" w:date="2016-07-18T11:25:00Z">
              <w:rPr/>
            </w:rPrChange>
          </w:rPr>
          <w:delText xml:space="preserve"> Civil District of Sullivan County.</w:delText>
        </w:r>
      </w:del>
    </w:p>
    <w:p w14:paraId="0E5B9B3F" w14:textId="77777777" w:rsidR="007C748F" w:rsidRPr="00643BDD" w:rsidDel="00C13E9C" w:rsidRDefault="00A7137D">
      <w:pPr>
        <w:pStyle w:val="BodyTextIndent"/>
        <w:rPr>
          <w:del w:id="468" w:author="Harrison, Alison" w:date="2016-03-18T08:50:00Z"/>
          <w:rFonts w:eastAsia="Times New Roman Bold"/>
          <w:rPrChange w:id="469" w:author="Harrison, Alison" w:date="2016-07-18T11:25:00Z">
            <w:rPr>
              <w:del w:id="470" w:author="Harrison, Alison" w:date="2016-03-18T08:50:00Z"/>
              <w:rFonts w:ascii="Times New Roman Bold" w:eastAsia="Times New Roman Bold" w:hAnsi="Times New Roman Bold" w:cs="Times New Roman Bold"/>
            </w:rPr>
          </w:rPrChange>
        </w:rPr>
        <w:pPrChange w:id="471" w:author="Harrison, Alison" w:date="2016-08-08T09:33:00Z">
          <w:pPr>
            <w:pStyle w:val="Body"/>
            <w:spacing w:after="0"/>
            <w:jc w:val="both"/>
          </w:pPr>
        </w:pPrChange>
      </w:pPr>
      <w:del w:id="472" w:author="Harrison, Alison" w:date="2015-06-09T08:03:00Z">
        <w:r w:rsidRPr="00643BDD" w:rsidDel="00DE2231">
          <w:rPr>
            <w:rFonts w:eastAsia="Calibri"/>
            <w:color w:val="000000"/>
            <w:sz w:val="22"/>
            <w:szCs w:val="22"/>
            <w:u w:color="000000"/>
            <w:bdr w:val="nil"/>
            <w:rPrChange w:id="473" w:author="Harrison, Alison" w:date="2016-07-18T11:25:00Z">
              <w:rPr/>
            </w:rPrChange>
          </w:rPr>
          <w:delText xml:space="preserve">All items were presented by Corey Shepherd. No items were removed. There being no additional questions a motion was made by Mike McIntire seconded by Heather Cook to approve the items. </w:delText>
        </w:r>
      </w:del>
      <w:r w:rsidR="007C748F" w:rsidRPr="00643BDD">
        <w:rPr>
          <w:rFonts w:eastAsia="Calibri"/>
          <w:color w:val="000000"/>
          <w:sz w:val="22"/>
          <w:szCs w:val="22"/>
          <w:u w:color="000000"/>
          <w:bdr w:val="nil"/>
          <w:rPrChange w:id="474" w:author="Harrison, Alison" w:date="2016-07-18T11:25:00Z">
            <w:rPr>
              <w:rFonts w:ascii="Times New Roman Bold"/>
            </w:rPr>
          </w:rPrChange>
        </w:rPr>
        <w:t>V.</w:t>
      </w:r>
      <w:r w:rsidR="007C748F" w:rsidRPr="00643BDD">
        <w:rPr>
          <w:rFonts w:eastAsia="Calibri"/>
          <w:color w:val="000000"/>
          <w:sz w:val="22"/>
          <w:szCs w:val="22"/>
          <w:u w:color="000000"/>
          <w:bdr w:val="nil"/>
          <w:rPrChange w:id="475" w:author="Harrison, Alison" w:date="2016-07-18T11:25:00Z">
            <w:rPr>
              <w:rFonts w:ascii="Times New Roman Bold"/>
            </w:rPr>
          </w:rPrChange>
        </w:rPr>
        <w:tab/>
        <w:t>UNFINISHED BUSINESS</w:t>
      </w:r>
    </w:p>
    <w:p w14:paraId="6B5F83FF" w14:textId="77777777" w:rsidR="00C13E9C" w:rsidRPr="00643BDD" w:rsidRDefault="00C13E9C">
      <w:pPr>
        <w:pStyle w:val="BodyTextIndent"/>
        <w:rPr>
          <w:ins w:id="476" w:author="Harrison, Alison" w:date="2016-03-18T08:50:00Z"/>
          <w:rFonts w:eastAsia="Times New Roman Bold"/>
        </w:rPr>
        <w:pPrChange w:id="477" w:author="Harrison, Alison" w:date="2016-08-08T09:33:00Z">
          <w:pPr>
            <w:pStyle w:val="Body"/>
            <w:spacing w:after="0"/>
            <w:jc w:val="both"/>
          </w:pPr>
        </w:pPrChange>
      </w:pPr>
    </w:p>
    <w:p w14:paraId="4A57ABBF" w14:textId="77777777" w:rsidR="007C748F" w:rsidRPr="00643BDD" w:rsidRDefault="007C748F" w:rsidP="007C748F">
      <w:pPr>
        <w:pStyle w:val="Body"/>
        <w:spacing w:after="0"/>
        <w:jc w:val="both"/>
        <w:rPr>
          <w:rFonts w:ascii="Times New Roman" w:eastAsia="Times New Roman Bold" w:hAnsi="Times New Roman" w:cs="Times New Roman"/>
          <w:rPrChange w:id="478" w:author="Harrison, Alison" w:date="2016-07-18T11:25:00Z">
            <w:rPr>
              <w:rFonts w:ascii="Times New Roman Bold" w:eastAsia="Times New Roman Bold" w:hAnsi="Times New Roman Bold" w:cs="Times New Roman Bold"/>
            </w:rPr>
          </w:rPrChange>
        </w:rPr>
      </w:pPr>
      <w:r w:rsidRPr="00643BDD">
        <w:rPr>
          <w:rFonts w:ascii="Times New Roman" w:eastAsia="Times New Roman Bold" w:hAnsi="Times New Roman" w:cs="Times New Roman"/>
          <w:rPrChange w:id="479" w:author="Harrison, Alison" w:date="2016-07-18T11:25:00Z">
            <w:rPr>
              <w:rFonts w:ascii="Times New Roman Bold" w:eastAsia="Times New Roman Bold" w:hAnsi="Times New Roman Bold" w:cs="Times New Roman Bold"/>
            </w:rPr>
          </w:rPrChange>
        </w:rPr>
        <w:tab/>
        <w:t>None</w:t>
      </w:r>
    </w:p>
    <w:p w14:paraId="20649D9F" w14:textId="77777777" w:rsidR="00DE2231" w:rsidRPr="00643BDD" w:rsidRDefault="00DE2231" w:rsidP="007C748F">
      <w:pPr>
        <w:pStyle w:val="Body"/>
        <w:spacing w:after="0"/>
        <w:jc w:val="both"/>
        <w:rPr>
          <w:rFonts w:ascii="Times New Roman" w:eastAsia="Times New Roman Bold" w:hAnsi="Times New Roman" w:cs="Times New Roman"/>
          <w:rPrChange w:id="480" w:author="Harrison, Alison" w:date="2016-07-18T11:25:00Z">
            <w:rPr>
              <w:rFonts w:ascii="Times New Roman Bold" w:eastAsia="Times New Roman Bold" w:hAnsi="Times New Roman Bold" w:cs="Times New Roman Bold"/>
            </w:rPr>
          </w:rPrChange>
        </w:rPr>
      </w:pPr>
    </w:p>
    <w:p w14:paraId="4EFFB16E" w14:textId="77777777" w:rsidR="007C748F" w:rsidRDefault="007C748F" w:rsidP="007C748F">
      <w:pPr>
        <w:pStyle w:val="Body"/>
        <w:spacing w:after="0"/>
        <w:jc w:val="both"/>
        <w:rPr>
          <w:ins w:id="481" w:author="Harrison, Alison" w:date="2016-09-15T08:08:00Z"/>
          <w:rFonts w:ascii="Times New Roman" w:hAnsi="Times New Roman" w:cs="Times New Roman"/>
          <w:b/>
        </w:rPr>
      </w:pPr>
      <w:r w:rsidRPr="00643BDD">
        <w:rPr>
          <w:rFonts w:ascii="Times New Roman" w:hAnsi="Times New Roman" w:cs="Times New Roman"/>
          <w:b/>
          <w:rPrChange w:id="482" w:author="Harrison, Alison" w:date="2016-07-18T11:25:00Z">
            <w:rPr>
              <w:rFonts w:ascii="Times New Roman Bold"/>
            </w:rPr>
          </w:rPrChange>
        </w:rPr>
        <w:t>VI.</w:t>
      </w:r>
      <w:r w:rsidRPr="00643BDD">
        <w:rPr>
          <w:rFonts w:ascii="Times New Roman" w:hAnsi="Times New Roman" w:cs="Times New Roman"/>
          <w:b/>
          <w:rPrChange w:id="483" w:author="Harrison, Alison" w:date="2016-07-18T11:25:00Z">
            <w:rPr>
              <w:rFonts w:ascii="Times New Roman Bold"/>
            </w:rPr>
          </w:rPrChange>
        </w:rPr>
        <w:tab/>
        <w:t>NEW BUSINESS</w:t>
      </w:r>
    </w:p>
    <w:p w14:paraId="4246AC8A" w14:textId="77777777" w:rsidR="00CE5B2D" w:rsidRDefault="00CE5B2D" w:rsidP="00CE5B2D">
      <w:pPr>
        <w:pStyle w:val="Body"/>
        <w:spacing w:after="0"/>
        <w:jc w:val="both"/>
        <w:rPr>
          <w:ins w:id="484" w:author="Harrison, Alison" w:date="2016-11-01T13:17:00Z"/>
          <w:rFonts w:ascii="Times New Roman Bold"/>
        </w:rPr>
      </w:pPr>
      <w:ins w:id="485" w:author="Harrison, Alison" w:date="2016-11-01T13:17:00Z">
        <w:r>
          <w:rPr>
            <w:rFonts w:ascii="Times New Roman Bold"/>
          </w:rPr>
          <w:t>10-01</w:t>
        </w:r>
        <w:r>
          <w:rPr>
            <w:rFonts w:ascii="Times New Roman Bold"/>
          </w:rPr>
          <w:tab/>
          <w:t xml:space="preserve">Aggregates USA Rezoning (Sullivan County Rezoning) </w:t>
        </w:r>
        <w:r>
          <w:rPr>
            <w:rFonts w:ascii="Times New Roman Bold"/>
          </w:rPr>
          <w:t>–</w:t>
        </w:r>
        <w:r>
          <w:rPr>
            <w:rFonts w:ascii="Times New Roman Bold"/>
          </w:rPr>
          <w:t xml:space="preserve"> (16-101-00010)</w:t>
        </w:r>
      </w:ins>
    </w:p>
    <w:p w14:paraId="2C561355" w14:textId="77777777" w:rsidR="00CE5B2D" w:rsidRPr="00CE5B2D" w:rsidRDefault="00CE5B2D" w:rsidP="00CE5B2D">
      <w:pPr>
        <w:pStyle w:val="Body"/>
        <w:spacing w:after="0"/>
        <w:ind w:left="720"/>
        <w:jc w:val="both"/>
        <w:rPr>
          <w:ins w:id="486" w:author="Harrison, Alison" w:date="2016-11-01T13:17:00Z"/>
          <w:rFonts w:ascii="Times New Roman" w:hAnsi="Times New Roman" w:cs="Times New Roman"/>
          <w:color w:val="auto"/>
          <w:rPrChange w:id="487" w:author="Harrison, Alison" w:date="2016-11-01T13:19:00Z">
            <w:rPr>
              <w:ins w:id="488" w:author="Harrison, Alison" w:date="2016-11-01T13:17:00Z"/>
              <w:rFonts w:ascii="Times New Roman" w:hAnsi="Times New Roman" w:cs="Times New Roman"/>
              <w:color w:val="FF0000"/>
            </w:rPr>
          </w:rPrChange>
        </w:rPr>
      </w:pPr>
      <w:ins w:id="489" w:author="Harrison, Alison" w:date="2016-11-01T13:17:00Z">
        <w:r w:rsidRPr="004E2B7D">
          <w:rPr>
            <w:rFonts w:ascii="Times New Roman" w:hAnsi="Times New Roman" w:cs="Times New Roman"/>
          </w:rPr>
          <w:t xml:space="preserve">The Kingsport Regional Planning Commission is requested to </w:t>
        </w:r>
        <w:r>
          <w:rPr>
            <w:rFonts w:ascii="Times New Roman" w:hAnsi="Times New Roman" w:cs="Times New Roman"/>
          </w:rPr>
          <w:t>rezone from County M-1 and County B-3 to County M-2 to allow expansion of existing quarry. The property</w:t>
        </w:r>
      </w:ins>
      <w:ins w:id="490" w:author="Weems, Ken" w:date="2016-11-08T10:09:00Z">
        <w:r w:rsidR="00C366BF">
          <w:rPr>
            <w:rFonts w:ascii="Times New Roman" w:hAnsi="Times New Roman" w:cs="Times New Roman"/>
          </w:rPr>
          <w:t xml:space="preserve"> is</w:t>
        </w:r>
      </w:ins>
      <w:ins w:id="491" w:author="Harrison, Alison" w:date="2016-11-01T13:17:00Z">
        <w:r>
          <w:rPr>
            <w:rFonts w:ascii="Times New Roman" w:hAnsi="Times New Roman" w:cs="Times New Roman"/>
          </w:rPr>
          <w:t xml:space="preserve"> located outside the corporate limits of the City of Kingsport, 7</w:t>
        </w:r>
        <w:r w:rsidRPr="004E2B7D">
          <w:rPr>
            <w:rFonts w:ascii="Times New Roman" w:hAnsi="Times New Roman" w:cs="Times New Roman"/>
            <w:vertAlign w:val="superscript"/>
          </w:rPr>
          <w:t>th</w:t>
        </w:r>
        <w:r>
          <w:rPr>
            <w:rFonts w:ascii="Times New Roman" w:hAnsi="Times New Roman" w:cs="Times New Roman"/>
          </w:rPr>
          <w:t xml:space="preserve"> Civil District of Sullivan County</w:t>
        </w:r>
        <w:r w:rsidRPr="00CE5B2D">
          <w:rPr>
            <w:rFonts w:ascii="Times New Roman" w:hAnsi="Times New Roman" w:cs="Times New Roman"/>
            <w:color w:val="auto"/>
            <w:rPrChange w:id="492" w:author="Harrison, Alison" w:date="2016-11-01T13:19:00Z">
              <w:rPr>
                <w:rFonts w:ascii="Times New Roman" w:hAnsi="Times New Roman" w:cs="Times New Roman"/>
              </w:rPr>
            </w:rPrChange>
          </w:rPr>
          <w:t>. Arthur Seymour</w:t>
        </w:r>
      </w:ins>
      <w:ins w:id="493" w:author="Harrison, Alison" w:date="2016-11-01T13:18:00Z">
        <w:r w:rsidRPr="00CE5B2D">
          <w:rPr>
            <w:rFonts w:ascii="Times New Roman" w:hAnsi="Times New Roman" w:cs="Times New Roman"/>
            <w:color w:val="auto"/>
            <w:rPrChange w:id="494" w:author="Harrison, Alison" w:date="2016-11-01T13:19:00Z">
              <w:rPr>
                <w:rFonts w:ascii="Times New Roman" w:hAnsi="Times New Roman" w:cs="Times New Roman"/>
                <w:color w:val="FF0000"/>
              </w:rPr>
            </w:rPrChange>
          </w:rPr>
          <w:t xml:space="preserve"> presented an a</w:t>
        </w:r>
      </w:ins>
      <w:ins w:id="495" w:author="Harrison, Alison" w:date="2016-11-01T13:17:00Z">
        <w:r w:rsidRPr="00CE5B2D">
          <w:rPr>
            <w:rFonts w:ascii="Times New Roman" w:hAnsi="Times New Roman" w:cs="Times New Roman"/>
            <w:color w:val="auto"/>
            <w:rPrChange w:id="496" w:author="Harrison, Alison" w:date="2016-11-01T13:19:00Z">
              <w:rPr>
                <w:rFonts w:ascii="Times New Roman" w:hAnsi="Times New Roman" w:cs="Times New Roman"/>
                <w:color w:val="FF0000"/>
              </w:rPr>
            </w:rPrChange>
          </w:rPr>
          <w:t xml:space="preserve">mended application to withdraw parcel 69.30 so consideration </w:t>
        </w:r>
        <w:del w:id="497" w:author="Weems, Ken" w:date="2016-11-08T10:09:00Z">
          <w:r w:rsidRPr="00CE5B2D" w:rsidDel="00C366BF">
            <w:rPr>
              <w:rFonts w:ascii="Times New Roman" w:hAnsi="Times New Roman" w:cs="Times New Roman"/>
              <w:color w:val="auto"/>
              <w:rPrChange w:id="498" w:author="Harrison, Alison" w:date="2016-11-01T13:19:00Z">
                <w:rPr>
                  <w:rFonts w:ascii="Times New Roman" w:hAnsi="Times New Roman" w:cs="Times New Roman"/>
                  <w:color w:val="FF0000"/>
                </w:rPr>
              </w:rPrChange>
            </w:rPr>
            <w:delText>just</w:delText>
          </w:r>
        </w:del>
      </w:ins>
      <w:ins w:id="499" w:author="Weems, Ken" w:date="2016-11-08T10:09:00Z">
        <w:r w:rsidR="00C366BF">
          <w:rPr>
            <w:rFonts w:ascii="Times New Roman" w:hAnsi="Times New Roman" w:cs="Times New Roman"/>
            <w:color w:val="auto"/>
          </w:rPr>
          <w:t>is only</w:t>
        </w:r>
      </w:ins>
      <w:ins w:id="500" w:author="Harrison, Alison" w:date="2016-11-01T13:17:00Z">
        <w:r w:rsidRPr="00CE5B2D">
          <w:rPr>
            <w:rFonts w:ascii="Times New Roman" w:hAnsi="Times New Roman" w:cs="Times New Roman"/>
            <w:color w:val="auto"/>
            <w:rPrChange w:id="501" w:author="Harrison, Alison" w:date="2016-11-01T13:19:00Z">
              <w:rPr>
                <w:rFonts w:ascii="Times New Roman" w:hAnsi="Times New Roman" w:cs="Times New Roman"/>
                <w:color w:val="FF0000"/>
              </w:rPr>
            </w:rPrChange>
          </w:rPr>
          <w:t xml:space="preserve"> for parcels 67 &amp; 68. Walt Hillis </w:t>
        </w:r>
      </w:ins>
      <w:ins w:id="502" w:author="Harrison, Alison" w:date="2016-11-01T13:18:00Z">
        <w:r w:rsidRPr="00CE5B2D">
          <w:rPr>
            <w:rFonts w:ascii="Times New Roman" w:hAnsi="Times New Roman" w:cs="Times New Roman"/>
            <w:color w:val="auto"/>
            <w:rPrChange w:id="503" w:author="Harrison, Alison" w:date="2016-11-01T13:19:00Z">
              <w:rPr>
                <w:rFonts w:ascii="Times New Roman" w:hAnsi="Times New Roman" w:cs="Times New Roman"/>
                <w:color w:val="FF0000"/>
              </w:rPr>
            </w:rPrChange>
          </w:rPr>
          <w:t>stated they are p</w:t>
        </w:r>
      </w:ins>
      <w:ins w:id="504" w:author="Harrison, Alison" w:date="2016-11-01T13:17:00Z">
        <w:r w:rsidRPr="00CE5B2D">
          <w:rPr>
            <w:rFonts w:ascii="Times New Roman" w:hAnsi="Times New Roman" w:cs="Times New Roman"/>
            <w:color w:val="auto"/>
            <w:rPrChange w:id="505" w:author="Harrison, Alison" w:date="2016-11-01T13:19:00Z">
              <w:rPr>
                <w:rFonts w:ascii="Times New Roman" w:hAnsi="Times New Roman" w:cs="Times New Roman"/>
                <w:color w:val="FF0000"/>
              </w:rPr>
            </w:rPrChange>
          </w:rPr>
          <w:t>otentially look</w:t>
        </w:r>
      </w:ins>
      <w:ins w:id="506" w:author="Weems, Ken" w:date="2016-11-08T10:10:00Z">
        <w:r w:rsidR="00C366BF">
          <w:rPr>
            <w:rFonts w:ascii="Times New Roman" w:hAnsi="Times New Roman" w:cs="Times New Roman"/>
            <w:color w:val="auto"/>
          </w:rPr>
          <w:t>ing</w:t>
        </w:r>
      </w:ins>
      <w:ins w:id="507" w:author="Harrison, Alison" w:date="2016-11-01T13:17:00Z">
        <w:r w:rsidRPr="00CE5B2D">
          <w:rPr>
            <w:rFonts w:ascii="Times New Roman" w:hAnsi="Times New Roman" w:cs="Times New Roman"/>
            <w:color w:val="auto"/>
            <w:rPrChange w:id="508" w:author="Harrison, Alison" w:date="2016-11-01T13:19:00Z">
              <w:rPr>
                <w:rFonts w:ascii="Times New Roman" w:hAnsi="Times New Roman" w:cs="Times New Roman"/>
                <w:color w:val="FF0000"/>
              </w:rPr>
            </w:rPrChange>
          </w:rPr>
          <w:t xml:space="preserve"> at amending the Land Use Plan in the future for a split zoning. Mike McIntire noted this was a County rezoning so </w:t>
        </w:r>
        <w:del w:id="509" w:author="Weems, Ken" w:date="2016-11-07T08:52:00Z">
          <w:r w:rsidRPr="00CE5B2D" w:rsidDel="00657839">
            <w:rPr>
              <w:rFonts w:ascii="Times New Roman" w:hAnsi="Times New Roman" w:cs="Times New Roman"/>
              <w:color w:val="auto"/>
              <w:rPrChange w:id="510" w:author="Harrison, Alison" w:date="2016-11-01T13:19:00Z">
                <w:rPr>
                  <w:rFonts w:ascii="Times New Roman" w:hAnsi="Times New Roman" w:cs="Times New Roman"/>
                  <w:color w:val="FF0000"/>
                </w:rPr>
              </w:rPrChange>
            </w:rPr>
            <w:delText>they have</w:delText>
          </w:r>
        </w:del>
      </w:ins>
      <w:ins w:id="511" w:author="Weems, Ken" w:date="2016-11-07T08:52:00Z">
        <w:r w:rsidR="00657839">
          <w:rPr>
            <w:rFonts w:ascii="Times New Roman" w:hAnsi="Times New Roman" w:cs="Times New Roman"/>
            <w:color w:val="auto"/>
          </w:rPr>
          <w:t>the Sullivan County Commission will have</w:t>
        </w:r>
      </w:ins>
      <w:ins w:id="512" w:author="Harrison, Alison" w:date="2016-11-01T13:17:00Z">
        <w:r w:rsidRPr="00CE5B2D">
          <w:rPr>
            <w:rFonts w:ascii="Times New Roman" w:hAnsi="Times New Roman" w:cs="Times New Roman"/>
            <w:color w:val="auto"/>
            <w:rPrChange w:id="513" w:author="Harrison, Alison" w:date="2016-11-01T13:19:00Z">
              <w:rPr>
                <w:rFonts w:ascii="Times New Roman" w:hAnsi="Times New Roman" w:cs="Times New Roman"/>
                <w:color w:val="FF0000"/>
              </w:rPr>
            </w:rPrChange>
          </w:rPr>
          <w:t xml:space="preserve"> ultimate approval authority. Staff recommended</w:t>
        </w:r>
      </w:ins>
      <w:ins w:id="514" w:author="Weems, Ken" w:date="2016-11-07T08:53:00Z">
        <w:r w:rsidR="00657839">
          <w:rPr>
            <w:rFonts w:ascii="Times New Roman" w:hAnsi="Times New Roman" w:cs="Times New Roman"/>
            <w:color w:val="auto"/>
          </w:rPr>
          <w:t xml:space="preserve"> rezoning</w:t>
        </w:r>
      </w:ins>
      <w:ins w:id="515" w:author="Harrison, Alison" w:date="2016-11-01T13:17:00Z">
        <w:r w:rsidRPr="00CE5B2D">
          <w:rPr>
            <w:rFonts w:ascii="Times New Roman" w:hAnsi="Times New Roman" w:cs="Times New Roman"/>
            <w:color w:val="auto"/>
            <w:rPrChange w:id="516" w:author="Harrison, Alison" w:date="2016-11-01T13:19:00Z">
              <w:rPr>
                <w:rFonts w:ascii="Times New Roman" w:hAnsi="Times New Roman" w:cs="Times New Roman"/>
                <w:color w:val="FF0000"/>
              </w:rPr>
            </w:rPrChange>
          </w:rPr>
          <w:t xml:space="preserve"> </w:t>
        </w:r>
      </w:ins>
      <w:ins w:id="517" w:author="Weems, Ken" w:date="2016-11-07T08:53:00Z">
        <w:r w:rsidR="00657839">
          <w:rPr>
            <w:rFonts w:ascii="Times New Roman" w:hAnsi="Times New Roman" w:cs="Times New Roman"/>
            <w:color w:val="auto"/>
          </w:rPr>
          <w:t>p</w:t>
        </w:r>
      </w:ins>
      <w:ins w:id="518" w:author="Harrison, Alison" w:date="2016-11-01T13:17:00Z">
        <w:del w:id="519" w:author="Weems, Ken" w:date="2016-11-07T08:53:00Z">
          <w:r w:rsidRPr="00CE5B2D" w:rsidDel="00657839">
            <w:rPr>
              <w:rFonts w:ascii="Times New Roman" w:hAnsi="Times New Roman" w:cs="Times New Roman"/>
              <w:color w:val="auto"/>
              <w:rPrChange w:id="520" w:author="Harrison, Alison" w:date="2016-11-01T13:19:00Z">
                <w:rPr>
                  <w:rFonts w:ascii="Times New Roman" w:hAnsi="Times New Roman" w:cs="Times New Roman"/>
                  <w:color w:val="FF0000"/>
                </w:rPr>
              </w:rPrChange>
            </w:rPr>
            <w:delText>P</w:delText>
          </w:r>
        </w:del>
        <w:r w:rsidRPr="00CE5B2D">
          <w:rPr>
            <w:rFonts w:ascii="Times New Roman" w:hAnsi="Times New Roman" w:cs="Times New Roman"/>
            <w:color w:val="auto"/>
            <w:rPrChange w:id="521" w:author="Harrison, Alison" w:date="2016-11-01T13:19:00Z">
              <w:rPr>
                <w:rFonts w:ascii="Times New Roman" w:hAnsi="Times New Roman" w:cs="Times New Roman"/>
                <w:color w:val="FF0000"/>
              </w:rPr>
            </w:rPrChange>
          </w:rPr>
          <w:t>arcels 67 &amp; 68 only.</w:t>
        </w:r>
      </w:ins>
      <w:ins w:id="522" w:author="Harrison, Alison" w:date="2016-11-01T13:19:00Z">
        <w:r w:rsidRPr="00CE5B2D">
          <w:rPr>
            <w:rFonts w:ascii="Times New Roman" w:hAnsi="Times New Roman" w:cs="Times New Roman"/>
            <w:color w:val="auto"/>
            <w:rPrChange w:id="523" w:author="Harrison, Alison" w:date="2016-11-01T13:19:00Z">
              <w:rPr>
                <w:rFonts w:ascii="Times New Roman" w:hAnsi="Times New Roman" w:cs="Times New Roman"/>
                <w:color w:val="FF0000"/>
              </w:rPr>
            </w:rPrChange>
          </w:rPr>
          <w:t xml:space="preserve"> No official action was taken. </w:t>
        </w:r>
      </w:ins>
    </w:p>
    <w:p w14:paraId="7D307E9D" w14:textId="77777777" w:rsidR="00CE5B2D" w:rsidRDefault="00CE5B2D" w:rsidP="007E7545">
      <w:pPr>
        <w:pBdr>
          <w:top w:val="nil"/>
          <w:left w:val="nil"/>
          <w:bottom w:val="nil"/>
          <w:right w:val="nil"/>
          <w:between w:val="nil"/>
          <w:bar w:val="nil"/>
        </w:pBdr>
        <w:spacing w:line="276" w:lineRule="auto"/>
        <w:ind w:left="720"/>
        <w:jc w:val="both"/>
        <w:rPr>
          <w:ins w:id="524" w:author="Harrison, Alison" w:date="2016-11-01T13:24:00Z"/>
        </w:rPr>
      </w:pPr>
    </w:p>
    <w:p w14:paraId="48764BF7" w14:textId="77777777" w:rsidR="00CE5B2D" w:rsidRDefault="00CE5B2D" w:rsidP="00CE5B2D">
      <w:pPr>
        <w:pStyle w:val="Body"/>
        <w:spacing w:after="0"/>
        <w:jc w:val="both"/>
        <w:rPr>
          <w:ins w:id="525" w:author="Harrison, Alison" w:date="2016-11-01T13:24:00Z"/>
          <w:rFonts w:ascii="Times New Roman" w:hAnsi="Times New Roman" w:cs="Times New Roman"/>
          <w:b/>
        </w:rPr>
      </w:pPr>
      <w:ins w:id="526" w:author="Harrison, Alison" w:date="2016-11-01T13:24:00Z">
        <w:r>
          <w:rPr>
            <w:rFonts w:ascii="Times New Roman" w:hAnsi="Times New Roman" w:cs="Times New Roman"/>
            <w:b/>
          </w:rPr>
          <w:t>10-02</w:t>
        </w:r>
        <w:r>
          <w:rPr>
            <w:rFonts w:ascii="Times New Roman" w:hAnsi="Times New Roman" w:cs="Times New Roman"/>
            <w:b/>
          </w:rPr>
          <w:tab/>
          <w:t>1331 John B Dennis Hwy, Preliminary Zoning Development Plan/B-4AP – (16-102-00004)</w:t>
        </w:r>
      </w:ins>
    </w:p>
    <w:p w14:paraId="7D4D112D" w14:textId="77777777" w:rsidR="00CE5B2D" w:rsidRDefault="00CE5B2D">
      <w:pPr>
        <w:pStyle w:val="Body"/>
        <w:spacing w:after="0"/>
        <w:ind w:left="720"/>
        <w:jc w:val="both"/>
        <w:rPr>
          <w:ins w:id="527" w:author="Harrison, Alison" w:date="2016-11-01T13:24:00Z"/>
          <w:rFonts w:ascii="Times New Roman" w:hAnsi="Times New Roman" w:cs="Times New Roman"/>
          <w:color w:val="FF0000"/>
        </w:rPr>
        <w:pPrChange w:id="528" w:author="Harrison, Alison" w:date="2016-11-01T13:25:00Z">
          <w:pPr>
            <w:pStyle w:val="Body"/>
            <w:spacing w:after="0"/>
            <w:jc w:val="both"/>
          </w:pPr>
        </w:pPrChange>
      </w:pPr>
      <w:ins w:id="529" w:author="Harrison, Alison" w:date="2016-11-01T13:24:00Z">
        <w:r>
          <w:rPr>
            <w:rFonts w:ascii="Times New Roman" w:hAnsi="Times New Roman" w:cs="Times New Roman"/>
          </w:rPr>
          <w:t>The Kingsport Regional Planning Commission is requested to receive the Preliminary Zoning Development Plan approval in a B-4P zone for the addition of a second drive-thru lane, removal of 10 parking spaces, and</w:t>
        </w:r>
      </w:ins>
      <w:ins w:id="530" w:author="Weems, Ken" w:date="2016-11-08T10:54:00Z">
        <w:r w:rsidR="008712A6">
          <w:rPr>
            <w:rFonts w:ascii="Times New Roman" w:hAnsi="Times New Roman" w:cs="Times New Roman"/>
          </w:rPr>
          <w:t xml:space="preserve"> a</w:t>
        </w:r>
      </w:ins>
      <w:ins w:id="531" w:author="Harrison, Alison" w:date="2016-11-01T13:24:00Z">
        <w:r>
          <w:rPr>
            <w:rFonts w:ascii="Times New Roman" w:hAnsi="Times New Roman" w:cs="Times New Roman"/>
          </w:rPr>
          <w:t xml:space="preserve"> small building addition to relocate a window to better accommodate traffic. The property is located inside the corporate limits of the City of Kingsport, 13</w:t>
        </w:r>
        <w:r w:rsidRPr="004E2B7D">
          <w:rPr>
            <w:rFonts w:ascii="Times New Roman" w:hAnsi="Times New Roman" w:cs="Times New Roman"/>
            <w:vertAlign w:val="superscript"/>
          </w:rPr>
          <w:t>th</w:t>
        </w:r>
        <w:r>
          <w:rPr>
            <w:rFonts w:ascii="Times New Roman" w:hAnsi="Times New Roman" w:cs="Times New Roman"/>
          </w:rPr>
          <w:t xml:space="preserve"> Civil District of Sullivan </w:t>
        </w:r>
        <w:r w:rsidRPr="00CE5B2D">
          <w:rPr>
            <w:rFonts w:ascii="Times New Roman" w:hAnsi="Times New Roman" w:cs="Times New Roman"/>
            <w:color w:val="auto"/>
            <w:rPrChange w:id="532" w:author="Harrison, Alison" w:date="2016-11-01T13:27:00Z">
              <w:rPr>
                <w:rFonts w:ascii="Times New Roman" w:hAnsi="Times New Roman" w:cs="Times New Roman"/>
              </w:rPr>
            </w:rPrChange>
          </w:rPr>
          <w:t xml:space="preserve">County. Jessica Harmon </w:t>
        </w:r>
      </w:ins>
      <w:ins w:id="533" w:author="Harrison, Alison" w:date="2016-11-01T13:25:00Z">
        <w:r w:rsidRPr="00CE5B2D">
          <w:rPr>
            <w:rFonts w:ascii="Times New Roman" w:hAnsi="Times New Roman" w:cs="Times New Roman"/>
            <w:color w:val="auto"/>
            <w:rPrChange w:id="534" w:author="Harrison, Alison" w:date="2016-11-01T13:27:00Z">
              <w:rPr>
                <w:rFonts w:ascii="Times New Roman" w:hAnsi="Times New Roman" w:cs="Times New Roman"/>
              </w:rPr>
            </w:rPrChange>
          </w:rPr>
          <w:t xml:space="preserve">stated this is </w:t>
        </w:r>
      </w:ins>
      <w:ins w:id="535" w:author="Harrison, Alison" w:date="2016-11-01T13:24:00Z">
        <w:r w:rsidRPr="00CE5B2D">
          <w:rPr>
            <w:rFonts w:ascii="Times New Roman" w:hAnsi="Times New Roman" w:cs="Times New Roman"/>
            <w:color w:val="auto"/>
            <w:rPrChange w:id="536" w:author="Harrison, Alison" w:date="2016-11-01T13:27:00Z">
              <w:rPr>
                <w:rFonts w:ascii="Times New Roman" w:hAnsi="Times New Roman" w:cs="Times New Roman"/>
                <w:color w:val="FF0000"/>
              </w:rPr>
            </w:rPrChange>
          </w:rPr>
          <w:t>Prelimi</w:t>
        </w:r>
      </w:ins>
      <w:ins w:id="537" w:author="Harrison, Alison" w:date="2016-11-01T13:25:00Z">
        <w:r w:rsidRPr="00CE5B2D">
          <w:rPr>
            <w:rFonts w:ascii="Times New Roman" w:hAnsi="Times New Roman" w:cs="Times New Roman"/>
            <w:color w:val="auto"/>
            <w:rPrChange w:id="538" w:author="Harrison, Alison" w:date="2016-11-01T13:27:00Z">
              <w:rPr>
                <w:rFonts w:ascii="Times New Roman" w:hAnsi="Times New Roman" w:cs="Times New Roman"/>
                <w:color w:val="FF0000"/>
              </w:rPr>
            </w:rPrChange>
          </w:rPr>
          <w:t xml:space="preserve">nary </w:t>
        </w:r>
      </w:ins>
      <w:ins w:id="539" w:author="Harrison, Alison" w:date="2016-11-01T13:24:00Z">
        <w:r w:rsidRPr="00CE5B2D">
          <w:rPr>
            <w:rFonts w:ascii="Times New Roman" w:hAnsi="Times New Roman" w:cs="Times New Roman"/>
            <w:color w:val="auto"/>
            <w:rPrChange w:id="540" w:author="Harrison, Alison" w:date="2016-11-01T13:27:00Z">
              <w:rPr>
                <w:rFonts w:ascii="Times New Roman" w:hAnsi="Times New Roman" w:cs="Times New Roman"/>
                <w:color w:val="FF0000"/>
              </w:rPr>
            </w:rPrChange>
          </w:rPr>
          <w:t>ZDP approval at</w:t>
        </w:r>
      </w:ins>
      <w:ins w:id="541" w:author="Weems, Ken" w:date="2016-11-08T10:31:00Z">
        <w:r w:rsidR="00B4378C">
          <w:rPr>
            <w:rFonts w:ascii="Times New Roman" w:hAnsi="Times New Roman" w:cs="Times New Roman"/>
            <w:color w:val="auto"/>
          </w:rPr>
          <w:t xml:space="preserve"> the</w:t>
        </w:r>
      </w:ins>
      <w:ins w:id="542" w:author="Harrison, Alison" w:date="2016-11-01T13:24:00Z">
        <w:r w:rsidRPr="00CE5B2D">
          <w:rPr>
            <w:rFonts w:ascii="Times New Roman" w:hAnsi="Times New Roman" w:cs="Times New Roman"/>
            <w:color w:val="auto"/>
            <w:rPrChange w:id="543" w:author="Harrison, Alison" w:date="2016-11-01T13:27:00Z">
              <w:rPr>
                <w:rFonts w:ascii="Times New Roman" w:hAnsi="Times New Roman" w:cs="Times New Roman"/>
                <w:color w:val="FF0000"/>
              </w:rPr>
            </w:rPrChange>
          </w:rPr>
          <w:t xml:space="preserve"> intersection of John B. Dennis H</w:t>
        </w:r>
      </w:ins>
      <w:ins w:id="544" w:author="Weems, Ken" w:date="2016-11-08T10:31:00Z">
        <w:r w:rsidR="00B4378C">
          <w:rPr>
            <w:rFonts w:ascii="Times New Roman" w:hAnsi="Times New Roman" w:cs="Times New Roman"/>
            <w:color w:val="auto"/>
          </w:rPr>
          <w:t>ighway</w:t>
        </w:r>
      </w:ins>
      <w:ins w:id="545" w:author="Harrison, Alison" w:date="2016-11-01T13:24:00Z">
        <w:del w:id="546" w:author="Weems, Ken" w:date="2016-11-08T10:31:00Z">
          <w:r w:rsidRPr="00CE5B2D" w:rsidDel="00B4378C">
            <w:rPr>
              <w:rFonts w:ascii="Times New Roman" w:hAnsi="Times New Roman" w:cs="Times New Roman"/>
              <w:color w:val="auto"/>
              <w:rPrChange w:id="547" w:author="Harrison, Alison" w:date="2016-11-01T13:27:00Z">
                <w:rPr>
                  <w:rFonts w:ascii="Times New Roman" w:hAnsi="Times New Roman" w:cs="Times New Roman"/>
                  <w:color w:val="FF0000"/>
                </w:rPr>
              </w:rPrChange>
            </w:rPr>
            <w:delText>wy,</w:delText>
          </w:r>
        </w:del>
        <w:r w:rsidRPr="00CE5B2D">
          <w:rPr>
            <w:rFonts w:ascii="Times New Roman" w:hAnsi="Times New Roman" w:cs="Times New Roman"/>
            <w:color w:val="auto"/>
            <w:rPrChange w:id="548" w:author="Harrison, Alison" w:date="2016-11-01T13:27:00Z">
              <w:rPr>
                <w:rFonts w:ascii="Times New Roman" w:hAnsi="Times New Roman" w:cs="Times New Roman"/>
                <w:color w:val="FF0000"/>
              </w:rPr>
            </w:rPrChange>
          </w:rPr>
          <w:t xml:space="preserve"> and Tidewater Court. </w:t>
        </w:r>
      </w:ins>
      <w:ins w:id="549" w:author="Harrison, Alison" w:date="2016-11-01T13:25:00Z">
        <w:r w:rsidRPr="00CE5B2D">
          <w:rPr>
            <w:rFonts w:ascii="Times New Roman" w:hAnsi="Times New Roman" w:cs="Times New Roman"/>
            <w:color w:val="auto"/>
            <w:rPrChange w:id="550" w:author="Harrison, Alison" w:date="2016-11-01T13:27:00Z">
              <w:rPr>
                <w:rFonts w:ascii="Times New Roman" w:hAnsi="Times New Roman" w:cs="Times New Roman"/>
                <w:color w:val="FF0000"/>
              </w:rPr>
            </w:rPrChange>
          </w:rPr>
          <w:t>The i</w:t>
        </w:r>
      </w:ins>
      <w:ins w:id="551" w:author="Harrison, Alison" w:date="2016-11-01T13:24:00Z">
        <w:r w:rsidRPr="00CE5B2D">
          <w:rPr>
            <w:rFonts w:ascii="Times New Roman" w:hAnsi="Times New Roman" w:cs="Times New Roman"/>
            <w:color w:val="auto"/>
            <w:rPrChange w:id="552" w:author="Harrison, Alison" w:date="2016-11-01T13:27:00Z">
              <w:rPr>
                <w:rFonts w:ascii="Times New Roman" w:hAnsi="Times New Roman" w:cs="Times New Roman"/>
                <w:color w:val="FF0000"/>
              </w:rPr>
            </w:rPrChange>
          </w:rPr>
          <w:t xml:space="preserve">ntent is to add </w:t>
        </w:r>
      </w:ins>
      <w:ins w:id="553" w:author="Weems, Ken" w:date="2016-11-07T08:53:00Z">
        <w:r w:rsidR="00657839">
          <w:rPr>
            <w:rFonts w:ascii="Times New Roman" w:hAnsi="Times New Roman" w:cs="Times New Roman"/>
            <w:color w:val="auto"/>
          </w:rPr>
          <w:t xml:space="preserve">a </w:t>
        </w:r>
      </w:ins>
      <w:ins w:id="554" w:author="Harrison, Alison" w:date="2016-11-01T13:24:00Z">
        <w:r w:rsidRPr="00CE5B2D">
          <w:rPr>
            <w:rFonts w:ascii="Times New Roman" w:hAnsi="Times New Roman" w:cs="Times New Roman"/>
            <w:color w:val="auto"/>
            <w:rPrChange w:id="555" w:author="Harrison, Alison" w:date="2016-11-01T13:27:00Z">
              <w:rPr>
                <w:rFonts w:ascii="Times New Roman" w:hAnsi="Times New Roman" w:cs="Times New Roman"/>
                <w:color w:val="FF0000"/>
              </w:rPr>
            </w:rPrChange>
          </w:rPr>
          <w:t>second drive thru ordering lane.</w:t>
        </w:r>
      </w:ins>
      <w:ins w:id="556" w:author="Harrison, Alison" w:date="2016-11-01T13:26:00Z">
        <w:r w:rsidRPr="00CE5B2D">
          <w:rPr>
            <w:rFonts w:ascii="Times New Roman" w:hAnsi="Times New Roman" w:cs="Times New Roman"/>
            <w:color w:val="auto"/>
            <w:rPrChange w:id="557" w:author="Harrison, Alison" w:date="2016-11-01T13:27:00Z">
              <w:rPr>
                <w:rFonts w:ascii="Times New Roman" w:hAnsi="Times New Roman" w:cs="Times New Roman"/>
                <w:color w:val="FF0000"/>
              </w:rPr>
            </w:rPrChange>
          </w:rPr>
          <w:t xml:space="preserve"> Staff noted t</w:t>
        </w:r>
      </w:ins>
      <w:ins w:id="558" w:author="Harrison, Alison" w:date="2016-11-01T13:24:00Z">
        <w:r w:rsidRPr="00CE5B2D">
          <w:rPr>
            <w:rFonts w:ascii="Times New Roman" w:hAnsi="Times New Roman" w:cs="Times New Roman"/>
            <w:color w:val="auto"/>
            <w:rPrChange w:id="559" w:author="Harrison, Alison" w:date="2016-11-01T13:27:00Z">
              <w:rPr>
                <w:rFonts w:ascii="Times New Roman" w:hAnsi="Times New Roman" w:cs="Times New Roman"/>
                <w:color w:val="FF0000"/>
              </w:rPr>
            </w:rPrChange>
          </w:rPr>
          <w:t>raffic backs to Tidewater</w:t>
        </w:r>
      </w:ins>
      <w:ins w:id="560" w:author="Weems, Ken" w:date="2016-11-08T10:32:00Z">
        <w:r w:rsidR="00B4378C">
          <w:rPr>
            <w:rFonts w:ascii="Times New Roman" w:hAnsi="Times New Roman" w:cs="Times New Roman"/>
            <w:color w:val="auto"/>
          </w:rPr>
          <w:t xml:space="preserve"> Court at times</w:t>
        </w:r>
      </w:ins>
      <w:ins w:id="561" w:author="Harrison, Alison" w:date="2016-11-01T13:24:00Z">
        <w:r w:rsidRPr="00CE5B2D">
          <w:rPr>
            <w:rFonts w:ascii="Times New Roman" w:hAnsi="Times New Roman" w:cs="Times New Roman"/>
            <w:color w:val="auto"/>
            <w:rPrChange w:id="562" w:author="Harrison, Alison" w:date="2016-11-01T13:27:00Z">
              <w:rPr>
                <w:rFonts w:ascii="Times New Roman" w:hAnsi="Times New Roman" w:cs="Times New Roman"/>
                <w:color w:val="FF0000"/>
              </w:rPr>
            </w:rPrChange>
          </w:rPr>
          <w:t xml:space="preserve"> under </w:t>
        </w:r>
      </w:ins>
      <w:ins w:id="563" w:author="Weems, Ken" w:date="2016-11-08T10:32:00Z">
        <w:r w:rsidR="00B4378C">
          <w:rPr>
            <w:rFonts w:ascii="Times New Roman" w:hAnsi="Times New Roman" w:cs="Times New Roman"/>
            <w:color w:val="auto"/>
          </w:rPr>
          <w:t xml:space="preserve">the </w:t>
        </w:r>
      </w:ins>
      <w:ins w:id="564" w:author="Harrison, Alison" w:date="2016-11-01T13:24:00Z">
        <w:r w:rsidRPr="00CE5B2D">
          <w:rPr>
            <w:rFonts w:ascii="Times New Roman" w:hAnsi="Times New Roman" w:cs="Times New Roman"/>
            <w:color w:val="auto"/>
            <w:rPrChange w:id="565" w:author="Harrison, Alison" w:date="2016-11-01T13:27:00Z">
              <w:rPr>
                <w:rFonts w:ascii="Times New Roman" w:hAnsi="Times New Roman" w:cs="Times New Roman"/>
                <w:color w:val="FF0000"/>
              </w:rPr>
            </w:rPrChange>
          </w:rPr>
          <w:t xml:space="preserve">current layout. </w:t>
        </w:r>
      </w:ins>
      <w:ins w:id="566" w:author="Harrison, Alison" w:date="2016-11-01T13:26:00Z">
        <w:r w:rsidRPr="00CE5B2D">
          <w:rPr>
            <w:rFonts w:ascii="Times New Roman" w:hAnsi="Times New Roman" w:cs="Times New Roman"/>
            <w:color w:val="auto"/>
            <w:rPrChange w:id="567" w:author="Harrison, Alison" w:date="2016-11-01T13:27:00Z">
              <w:rPr>
                <w:rFonts w:ascii="Times New Roman" w:hAnsi="Times New Roman" w:cs="Times New Roman"/>
                <w:color w:val="FF0000"/>
              </w:rPr>
            </w:rPrChange>
          </w:rPr>
          <w:t>The p</w:t>
        </w:r>
      </w:ins>
      <w:ins w:id="568" w:author="Harrison, Alison" w:date="2016-11-01T13:24:00Z">
        <w:r w:rsidRPr="00CE5B2D">
          <w:rPr>
            <w:rFonts w:ascii="Times New Roman" w:hAnsi="Times New Roman" w:cs="Times New Roman"/>
            <w:color w:val="auto"/>
            <w:rPrChange w:id="569" w:author="Harrison, Alison" w:date="2016-11-01T13:27:00Z">
              <w:rPr>
                <w:rFonts w:ascii="Times New Roman" w:hAnsi="Times New Roman" w:cs="Times New Roman"/>
                <w:color w:val="FF0000"/>
              </w:rPr>
            </w:rPrChange>
          </w:rPr>
          <w:t xml:space="preserve">roperty is within the Gateway District. </w:t>
        </w:r>
      </w:ins>
      <w:ins w:id="570" w:author="Harrison, Alison" w:date="2016-11-01T13:26:00Z">
        <w:r w:rsidRPr="00CE5B2D">
          <w:rPr>
            <w:rFonts w:ascii="Times New Roman" w:hAnsi="Times New Roman" w:cs="Times New Roman"/>
            <w:color w:val="auto"/>
            <w:rPrChange w:id="571" w:author="Harrison, Alison" w:date="2016-11-01T13:27:00Z">
              <w:rPr>
                <w:rFonts w:ascii="Times New Roman" w:hAnsi="Times New Roman" w:cs="Times New Roman"/>
                <w:color w:val="FF0000"/>
              </w:rPr>
            </w:rPrChange>
          </w:rPr>
          <w:t>Staff noted e</w:t>
        </w:r>
      </w:ins>
      <w:ins w:id="572" w:author="Harrison, Alison" w:date="2016-11-01T13:24:00Z">
        <w:r w:rsidRPr="00CE5B2D">
          <w:rPr>
            <w:rFonts w:ascii="Times New Roman" w:hAnsi="Times New Roman" w:cs="Times New Roman"/>
            <w:color w:val="auto"/>
            <w:rPrChange w:id="573" w:author="Harrison, Alison" w:date="2016-11-01T13:27:00Z">
              <w:rPr>
                <w:rFonts w:ascii="Times New Roman" w:hAnsi="Times New Roman" w:cs="Times New Roman"/>
                <w:color w:val="FF0000"/>
              </w:rPr>
            </w:rPrChange>
          </w:rPr>
          <w:t>limination of 10 parking spaces</w:t>
        </w:r>
      </w:ins>
      <w:ins w:id="574" w:author="Weems, Ken" w:date="2016-11-07T08:54:00Z">
        <w:r w:rsidR="00657839">
          <w:rPr>
            <w:rFonts w:ascii="Times New Roman" w:hAnsi="Times New Roman" w:cs="Times New Roman"/>
            <w:color w:val="auto"/>
          </w:rPr>
          <w:t>,</w:t>
        </w:r>
      </w:ins>
      <w:ins w:id="575" w:author="Harrison, Alison" w:date="2016-11-01T13:24:00Z">
        <w:r w:rsidRPr="00CE5B2D">
          <w:rPr>
            <w:rFonts w:ascii="Times New Roman" w:hAnsi="Times New Roman" w:cs="Times New Roman"/>
            <w:color w:val="auto"/>
            <w:rPrChange w:id="576" w:author="Harrison, Alison" w:date="2016-11-01T13:27:00Z">
              <w:rPr>
                <w:rFonts w:ascii="Times New Roman" w:hAnsi="Times New Roman" w:cs="Times New Roman"/>
                <w:color w:val="FF0000"/>
              </w:rPr>
            </w:rPrChange>
          </w:rPr>
          <w:t xml:space="preserve"> however</w:t>
        </w:r>
      </w:ins>
      <w:ins w:id="577" w:author="Weems, Ken" w:date="2016-11-07T08:54:00Z">
        <w:r w:rsidR="00657839">
          <w:rPr>
            <w:rFonts w:ascii="Times New Roman" w:hAnsi="Times New Roman" w:cs="Times New Roman"/>
            <w:color w:val="auto"/>
          </w:rPr>
          <w:t xml:space="preserve"> the development still</w:t>
        </w:r>
      </w:ins>
      <w:ins w:id="578" w:author="Harrison, Alison" w:date="2016-11-01T13:24:00Z">
        <w:r w:rsidRPr="00CE5B2D">
          <w:rPr>
            <w:rFonts w:ascii="Times New Roman" w:hAnsi="Times New Roman" w:cs="Times New Roman"/>
            <w:color w:val="auto"/>
            <w:rPrChange w:id="579" w:author="Harrison, Alison" w:date="2016-11-01T13:27:00Z">
              <w:rPr>
                <w:rFonts w:ascii="Times New Roman" w:hAnsi="Times New Roman" w:cs="Times New Roman"/>
                <w:color w:val="FF0000"/>
              </w:rPr>
            </w:rPrChange>
          </w:rPr>
          <w:t xml:space="preserve"> meets the minimum requirements</w:t>
        </w:r>
      </w:ins>
      <w:ins w:id="580" w:author="Weems, Ken" w:date="2016-11-07T08:54:00Z">
        <w:r w:rsidR="00657839">
          <w:rPr>
            <w:rFonts w:ascii="Times New Roman" w:hAnsi="Times New Roman" w:cs="Times New Roman"/>
            <w:color w:val="auto"/>
          </w:rPr>
          <w:t xml:space="preserve"> for parking</w:t>
        </w:r>
      </w:ins>
      <w:ins w:id="581" w:author="Harrison, Alison" w:date="2016-11-01T13:24:00Z">
        <w:r w:rsidRPr="00CE5B2D">
          <w:rPr>
            <w:rFonts w:ascii="Times New Roman" w:hAnsi="Times New Roman" w:cs="Times New Roman"/>
            <w:color w:val="auto"/>
            <w:rPrChange w:id="582" w:author="Harrison, Alison" w:date="2016-11-01T13:27:00Z">
              <w:rPr>
                <w:rFonts w:ascii="Times New Roman" w:hAnsi="Times New Roman" w:cs="Times New Roman"/>
                <w:color w:val="FF0000"/>
              </w:rPr>
            </w:rPrChange>
          </w:rPr>
          <w:t xml:space="preserve">. </w:t>
        </w:r>
      </w:ins>
      <w:ins w:id="583" w:author="Harrison, Alison" w:date="2016-11-01T13:26:00Z">
        <w:r w:rsidRPr="00CE5B2D">
          <w:rPr>
            <w:rFonts w:ascii="Times New Roman" w:hAnsi="Times New Roman" w:cs="Times New Roman"/>
            <w:color w:val="auto"/>
            <w:rPrChange w:id="584" w:author="Harrison, Alison" w:date="2016-11-01T13:27:00Z">
              <w:rPr>
                <w:rFonts w:ascii="Times New Roman" w:hAnsi="Times New Roman" w:cs="Times New Roman"/>
                <w:color w:val="FF0000"/>
              </w:rPr>
            </w:rPrChange>
          </w:rPr>
          <w:t>The l</w:t>
        </w:r>
      </w:ins>
      <w:ins w:id="585" w:author="Harrison, Alison" w:date="2016-11-01T13:24:00Z">
        <w:r w:rsidRPr="00CE5B2D">
          <w:rPr>
            <w:rFonts w:ascii="Times New Roman" w:hAnsi="Times New Roman" w:cs="Times New Roman"/>
            <w:color w:val="auto"/>
            <w:rPrChange w:id="586" w:author="Harrison, Alison" w:date="2016-11-01T13:27:00Z">
              <w:rPr>
                <w:rFonts w:ascii="Times New Roman" w:hAnsi="Times New Roman" w:cs="Times New Roman"/>
                <w:color w:val="FF0000"/>
              </w:rPr>
            </w:rPrChange>
          </w:rPr>
          <w:t xml:space="preserve">andscaping plan has recently been submitted. </w:t>
        </w:r>
      </w:ins>
      <w:ins w:id="587" w:author="Harrison, Alison" w:date="2016-11-01T13:27:00Z">
        <w:r w:rsidRPr="00CE5B2D">
          <w:rPr>
            <w:rFonts w:ascii="Times New Roman" w:hAnsi="Times New Roman" w:cs="Times New Roman"/>
            <w:color w:val="auto"/>
            <w:rPrChange w:id="588" w:author="Harrison, Alison" w:date="2016-11-01T13:27:00Z">
              <w:rPr>
                <w:rFonts w:ascii="Times New Roman" w:hAnsi="Times New Roman" w:cs="Times New Roman"/>
                <w:color w:val="FF0000"/>
              </w:rPr>
            </w:rPrChange>
          </w:rPr>
          <w:t>Staff recommends</w:t>
        </w:r>
      </w:ins>
      <w:ins w:id="589" w:author="Harrison, Alison" w:date="2016-11-01T13:24:00Z">
        <w:r w:rsidRPr="00CE5B2D">
          <w:rPr>
            <w:rFonts w:ascii="Times New Roman" w:hAnsi="Times New Roman" w:cs="Times New Roman"/>
            <w:color w:val="auto"/>
            <w:rPrChange w:id="590" w:author="Harrison, Alison" w:date="2016-11-01T13:27:00Z">
              <w:rPr>
                <w:rFonts w:ascii="Times New Roman" w:hAnsi="Times New Roman" w:cs="Times New Roman"/>
                <w:color w:val="FF0000"/>
              </w:rPr>
            </w:rPrChange>
          </w:rPr>
          <w:t xml:space="preserve"> approval. </w:t>
        </w:r>
      </w:ins>
      <w:ins w:id="591" w:author="Harrison, Alison" w:date="2016-11-01T13:27:00Z">
        <w:r w:rsidRPr="00CE5B2D">
          <w:rPr>
            <w:rFonts w:ascii="Times New Roman" w:hAnsi="Times New Roman" w:cs="Times New Roman"/>
            <w:color w:val="auto"/>
            <w:rPrChange w:id="592" w:author="Harrison, Alison" w:date="2016-11-01T13:27:00Z">
              <w:rPr>
                <w:rFonts w:ascii="Times New Roman" w:hAnsi="Times New Roman" w:cs="Times New Roman"/>
                <w:color w:val="FF0000"/>
              </w:rPr>
            </w:rPrChange>
          </w:rPr>
          <w:t>No official action was taken.</w:t>
        </w:r>
      </w:ins>
    </w:p>
    <w:p w14:paraId="1098F25F" w14:textId="77777777" w:rsidR="00102970" w:rsidRDefault="00102970" w:rsidP="007E7545">
      <w:pPr>
        <w:pBdr>
          <w:top w:val="nil"/>
          <w:left w:val="nil"/>
          <w:bottom w:val="nil"/>
          <w:right w:val="nil"/>
          <w:between w:val="nil"/>
          <w:bar w:val="nil"/>
        </w:pBdr>
        <w:spacing w:line="276" w:lineRule="auto"/>
        <w:ind w:left="720"/>
        <w:jc w:val="both"/>
        <w:rPr>
          <w:ins w:id="593" w:author="Harrison, Alison" w:date="2016-11-01T13:28:00Z"/>
        </w:rPr>
      </w:pPr>
    </w:p>
    <w:p w14:paraId="5696E646" w14:textId="77777777" w:rsidR="00102970" w:rsidRDefault="00102970" w:rsidP="00102970">
      <w:pPr>
        <w:pStyle w:val="Body"/>
        <w:spacing w:after="0"/>
        <w:jc w:val="both"/>
        <w:rPr>
          <w:ins w:id="594" w:author="Harrison, Alison" w:date="2016-11-01T13:28:00Z"/>
          <w:rFonts w:ascii="Times New Roman" w:hAnsi="Times New Roman" w:cs="Times New Roman"/>
          <w:b/>
        </w:rPr>
      </w:pPr>
      <w:ins w:id="595" w:author="Harrison, Alison" w:date="2016-11-01T13:28:00Z">
        <w:r w:rsidRPr="005B3558">
          <w:rPr>
            <w:rFonts w:ascii="Times New Roman" w:hAnsi="Times New Roman" w:cs="Times New Roman"/>
            <w:b/>
          </w:rPr>
          <w:t>10</w:t>
        </w:r>
        <w:r>
          <w:rPr>
            <w:rFonts w:ascii="Times New Roman" w:hAnsi="Times New Roman" w:cs="Times New Roman"/>
            <w:b/>
          </w:rPr>
          <w:t>-03</w:t>
        </w:r>
        <w:r w:rsidRPr="004E2B7D">
          <w:rPr>
            <w:rFonts w:ascii="Times New Roman" w:hAnsi="Times New Roman" w:cs="Times New Roman"/>
            <w:b/>
          </w:rPr>
          <w:tab/>
        </w:r>
        <w:r>
          <w:rPr>
            <w:rFonts w:ascii="Times New Roman" w:hAnsi="Times New Roman" w:cs="Times New Roman"/>
            <w:b/>
          </w:rPr>
          <w:t>Tri Cities Crossing Auto Mall, Preliminary Zoning Development Plan – (16-102-00005)</w:t>
        </w:r>
      </w:ins>
    </w:p>
    <w:p w14:paraId="760CFB5F" w14:textId="77777777" w:rsidR="00102970" w:rsidRPr="00901E38" w:rsidRDefault="00102970">
      <w:pPr>
        <w:pStyle w:val="Body"/>
        <w:spacing w:after="0"/>
        <w:ind w:left="720"/>
        <w:jc w:val="both"/>
        <w:rPr>
          <w:ins w:id="596" w:author="Harrison, Alison" w:date="2016-11-01T13:28:00Z"/>
          <w:rFonts w:ascii="Times New Roman" w:hAnsi="Times New Roman" w:cs="Times New Roman"/>
          <w:color w:val="FF0000"/>
        </w:rPr>
        <w:pPrChange w:id="597" w:author="Harrison, Alison" w:date="2016-11-01T13:28:00Z">
          <w:pPr>
            <w:pStyle w:val="Body"/>
            <w:spacing w:after="0"/>
            <w:jc w:val="both"/>
          </w:pPr>
        </w:pPrChange>
      </w:pPr>
      <w:ins w:id="598" w:author="Harrison, Alison" w:date="2016-11-01T13:28:00Z">
        <w:r w:rsidRPr="004E2B7D">
          <w:rPr>
            <w:rFonts w:ascii="Times New Roman" w:hAnsi="Times New Roman" w:cs="Times New Roman"/>
          </w:rPr>
          <w:t>The Kingsport Regional Planning Commission is requested to receive the Preliminary Zoning Development Plan</w:t>
        </w:r>
        <w:r>
          <w:rPr>
            <w:rFonts w:ascii="Times New Roman" w:hAnsi="Times New Roman" w:cs="Times New Roman"/>
          </w:rPr>
          <w:t xml:space="preserve"> approval in a TA/C zone for the construction of an auto mall including 5 dealerships located on Tri Cities Crossing. The property is located inside the corporate limits of the </w:t>
        </w:r>
        <w:r>
          <w:rPr>
            <w:rFonts w:ascii="Times New Roman" w:hAnsi="Times New Roman" w:cs="Times New Roman"/>
          </w:rPr>
          <w:lastRenderedPageBreak/>
          <w:t>City of Kingsport, 14</w:t>
        </w:r>
        <w:r w:rsidRPr="004E2B7D">
          <w:rPr>
            <w:rFonts w:ascii="Times New Roman" w:hAnsi="Times New Roman" w:cs="Times New Roman"/>
            <w:vertAlign w:val="superscript"/>
          </w:rPr>
          <w:t>th</w:t>
        </w:r>
        <w:r>
          <w:rPr>
            <w:rFonts w:ascii="Times New Roman" w:hAnsi="Times New Roman" w:cs="Times New Roman"/>
          </w:rPr>
          <w:t xml:space="preserve"> Civil Distri</w:t>
        </w:r>
        <w:r w:rsidR="008822E4">
          <w:rPr>
            <w:rFonts w:ascii="Times New Roman" w:hAnsi="Times New Roman" w:cs="Times New Roman"/>
          </w:rPr>
          <w:t xml:space="preserve">ct of Sullivan County. </w:t>
        </w:r>
        <w:r w:rsidRPr="008822E4">
          <w:rPr>
            <w:rFonts w:ascii="Times New Roman" w:hAnsi="Times New Roman" w:cs="Times New Roman"/>
            <w:color w:val="auto"/>
            <w:rPrChange w:id="599" w:author="Harrison, Alison" w:date="2016-11-01T13:31:00Z">
              <w:rPr>
                <w:rFonts w:ascii="Times New Roman" w:hAnsi="Times New Roman" w:cs="Times New Roman"/>
                <w:color w:val="FF0000"/>
              </w:rPr>
            </w:rPrChange>
          </w:rPr>
          <w:t>Jessica</w:t>
        </w:r>
        <w:r w:rsidR="008822E4" w:rsidRPr="008822E4">
          <w:rPr>
            <w:rFonts w:ascii="Times New Roman" w:hAnsi="Times New Roman" w:cs="Times New Roman"/>
            <w:color w:val="auto"/>
            <w:rPrChange w:id="600" w:author="Harrison, Alison" w:date="2016-11-01T13:31:00Z">
              <w:rPr>
                <w:rFonts w:ascii="Times New Roman" w:hAnsi="Times New Roman" w:cs="Times New Roman"/>
                <w:color w:val="FF0000"/>
              </w:rPr>
            </w:rPrChange>
          </w:rPr>
          <w:t xml:space="preserve"> Harmon presented the item</w:t>
        </w:r>
      </w:ins>
      <w:ins w:id="601" w:author="Weems, Ken" w:date="2016-11-07T08:55:00Z">
        <w:r w:rsidR="00657839">
          <w:rPr>
            <w:rFonts w:ascii="Times New Roman" w:hAnsi="Times New Roman" w:cs="Times New Roman"/>
            <w:color w:val="auto"/>
          </w:rPr>
          <w:t>,</w:t>
        </w:r>
      </w:ins>
      <w:ins w:id="602" w:author="Harrison, Alison" w:date="2016-11-01T13:28:00Z">
        <w:r w:rsidR="008822E4" w:rsidRPr="008822E4">
          <w:rPr>
            <w:rFonts w:ascii="Times New Roman" w:hAnsi="Times New Roman" w:cs="Times New Roman"/>
            <w:color w:val="auto"/>
            <w:rPrChange w:id="603" w:author="Harrison, Alison" w:date="2016-11-01T13:31:00Z">
              <w:rPr>
                <w:rFonts w:ascii="Times New Roman" w:hAnsi="Times New Roman" w:cs="Times New Roman"/>
                <w:color w:val="FF0000"/>
              </w:rPr>
            </w:rPrChange>
          </w:rPr>
          <w:t xml:space="preserve"> stating the property is </w:t>
        </w:r>
      </w:ins>
      <w:ins w:id="604" w:author="Weems, Ken" w:date="2016-11-07T08:55:00Z">
        <w:r w:rsidR="00657839">
          <w:rPr>
            <w:rFonts w:ascii="Times New Roman" w:hAnsi="Times New Roman" w:cs="Times New Roman"/>
            <w:color w:val="auto"/>
          </w:rPr>
          <w:t>located adjacent to</w:t>
        </w:r>
      </w:ins>
      <w:ins w:id="605" w:author="Harrison, Alison" w:date="2016-11-01T13:28:00Z">
        <w:del w:id="606" w:author="Weems, Ken" w:date="2016-11-07T08:55:00Z">
          <w:r w:rsidR="008822E4" w:rsidRPr="008822E4" w:rsidDel="00657839">
            <w:rPr>
              <w:rFonts w:ascii="Times New Roman" w:hAnsi="Times New Roman" w:cs="Times New Roman"/>
              <w:color w:val="auto"/>
              <w:rPrChange w:id="607" w:author="Harrison, Alison" w:date="2016-11-01T13:31:00Z">
                <w:rPr>
                  <w:rFonts w:ascii="Times New Roman" w:hAnsi="Times New Roman" w:cs="Times New Roman"/>
                  <w:color w:val="FF0000"/>
                </w:rPr>
              </w:rPrChange>
            </w:rPr>
            <w:delText>off</w:delText>
          </w:r>
        </w:del>
        <w:r w:rsidR="008822E4" w:rsidRPr="008822E4">
          <w:rPr>
            <w:rFonts w:ascii="Times New Roman" w:hAnsi="Times New Roman" w:cs="Times New Roman"/>
            <w:color w:val="auto"/>
            <w:rPrChange w:id="608" w:author="Harrison, Alison" w:date="2016-11-01T13:31:00Z">
              <w:rPr>
                <w:rFonts w:ascii="Times New Roman" w:hAnsi="Times New Roman" w:cs="Times New Roman"/>
                <w:color w:val="FF0000"/>
              </w:rPr>
            </w:rPrChange>
          </w:rPr>
          <w:t xml:space="preserve">  I-81 at Tri</w:t>
        </w:r>
      </w:ins>
      <w:ins w:id="609" w:author="Weems, Ken" w:date="2016-11-08T10:54:00Z">
        <w:r w:rsidR="008712A6">
          <w:rPr>
            <w:rFonts w:ascii="Times New Roman" w:hAnsi="Times New Roman" w:cs="Times New Roman"/>
            <w:color w:val="auto"/>
          </w:rPr>
          <w:t xml:space="preserve"> C</w:t>
        </w:r>
      </w:ins>
      <w:ins w:id="610" w:author="Harrison, Alison" w:date="2016-11-01T13:28:00Z">
        <w:del w:id="611" w:author="Weems, Ken" w:date="2016-11-08T10:54:00Z">
          <w:r w:rsidR="008822E4" w:rsidRPr="008822E4" w:rsidDel="008712A6">
            <w:rPr>
              <w:rFonts w:ascii="Times New Roman" w:hAnsi="Times New Roman" w:cs="Times New Roman"/>
              <w:color w:val="auto"/>
              <w:rPrChange w:id="612" w:author="Harrison, Alison" w:date="2016-11-01T13:31:00Z">
                <w:rPr>
                  <w:rFonts w:ascii="Times New Roman" w:hAnsi="Times New Roman" w:cs="Times New Roman"/>
                  <w:color w:val="FF0000"/>
                </w:rPr>
              </w:rPrChange>
            </w:rPr>
            <w:delText>c</w:delText>
          </w:r>
        </w:del>
        <w:r w:rsidR="008822E4" w:rsidRPr="008822E4">
          <w:rPr>
            <w:rFonts w:ascii="Times New Roman" w:hAnsi="Times New Roman" w:cs="Times New Roman"/>
            <w:color w:val="auto"/>
            <w:rPrChange w:id="613" w:author="Harrison, Alison" w:date="2016-11-01T13:31:00Z">
              <w:rPr>
                <w:rFonts w:ascii="Times New Roman" w:hAnsi="Times New Roman" w:cs="Times New Roman"/>
                <w:color w:val="FF0000"/>
              </w:rPr>
            </w:rPrChange>
          </w:rPr>
          <w:t>ities C</w:t>
        </w:r>
        <w:r w:rsidRPr="008822E4">
          <w:rPr>
            <w:rFonts w:ascii="Times New Roman" w:hAnsi="Times New Roman" w:cs="Times New Roman"/>
            <w:color w:val="auto"/>
            <w:rPrChange w:id="614" w:author="Harrison, Alison" w:date="2016-11-01T13:31:00Z">
              <w:rPr>
                <w:rFonts w:ascii="Times New Roman" w:hAnsi="Times New Roman" w:cs="Times New Roman"/>
                <w:color w:val="FF0000"/>
              </w:rPr>
            </w:rPrChange>
          </w:rPr>
          <w:t xml:space="preserve">rossing. </w:t>
        </w:r>
      </w:ins>
      <w:ins w:id="615" w:author="Harrison, Alison" w:date="2016-11-01T13:29:00Z">
        <w:r w:rsidR="008822E4" w:rsidRPr="008822E4">
          <w:rPr>
            <w:rFonts w:ascii="Times New Roman" w:hAnsi="Times New Roman" w:cs="Times New Roman"/>
            <w:color w:val="auto"/>
            <w:rPrChange w:id="616" w:author="Harrison, Alison" w:date="2016-11-01T13:31:00Z">
              <w:rPr>
                <w:rFonts w:ascii="Times New Roman" w:hAnsi="Times New Roman" w:cs="Times New Roman"/>
                <w:color w:val="FF0000"/>
              </w:rPr>
            </w:rPrChange>
          </w:rPr>
          <w:t>It is l</w:t>
        </w:r>
      </w:ins>
      <w:ins w:id="617" w:author="Harrison, Alison" w:date="2016-11-01T13:28:00Z">
        <w:r w:rsidRPr="008822E4">
          <w:rPr>
            <w:rFonts w:ascii="Times New Roman" w:hAnsi="Times New Roman" w:cs="Times New Roman"/>
            <w:color w:val="auto"/>
            <w:rPrChange w:id="618" w:author="Harrison, Alison" w:date="2016-11-01T13:31:00Z">
              <w:rPr>
                <w:rFonts w:ascii="Times New Roman" w:hAnsi="Times New Roman" w:cs="Times New Roman"/>
                <w:color w:val="FF0000"/>
              </w:rPr>
            </w:rPrChange>
          </w:rPr>
          <w:t xml:space="preserve">ocated on the North Side of the I-81. </w:t>
        </w:r>
      </w:ins>
      <w:ins w:id="619" w:author="Harrison, Alison" w:date="2016-11-01T13:29:00Z">
        <w:r w:rsidR="008822E4" w:rsidRPr="008822E4">
          <w:rPr>
            <w:rFonts w:ascii="Times New Roman" w:hAnsi="Times New Roman" w:cs="Times New Roman"/>
            <w:color w:val="auto"/>
            <w:rPrChange w:id="620" w:author="Harrison, Alison" w:date="2016-11-01T13:31:00Z">
              <w:rPr>
                <w:rFonts w:ascii="Times New Roman" w:hAnsi="Times New Roman" w:cs="Times New Roman"/>
                <w:color w:val="FF0000"/>
              </w:rPr>
            </w:rPrChange>
          </w:rPr>
          <w:t xml:space="preserve">The property is </w:t>
        </w:r>
      </w:ins>
      <w:ins w:id="621" w:author="Harrison, Alison" w:date="2016-11-01T13:28:00Z">
        <w:r w:rsidRPr="008822E4">
          <w:rPr>
            <w:rFonts w:ascii="Times New Roman" w:hAnsi="Times New Roman" w:cs="Times New Roman"/>
            <w:color w:val="auto"/>
            <w:rPrChange w:id="622" w:author="Harrison, Alison" w:date="2016-11-01T13:31:00Z">
              <w:rPr>
                <w:rFonts w:ascii="Times New Roman" w:hAnsi="Times New Roman" w:cs="Times New Roman"/>
                <w:color w:val="FF0000"/>
              </w:rPr>
            </w:rPrChange>
          </w:rPr>
          <w:t>Zoned T</w:t>
        </w:r>
      </w:ins>
      <w:ins w:id="623" w:author="Weems, Ken" w:date="2016-11-07T08:55:00Z">
        <w:r w:rsidR="00657839">
          <w:rPr>
            <w:rFonts w:ascii="Times New Roman" w:hAnsi="Times New Roman" w:cs="Times New Roman"/>
            <w:color w:val="auto"/>
          </w:rPr>
          <w:t>A/</w:t>
        </w:r>
      </w:ins>
      <w:ins w:id="624" w:author="Harrison, Alison" w:date="2016-11-01T13:28:00Z">
        <w:del w:id="625" w:author="Weems, Ken" w:date="2016-11-07T08:55:00Z">
          <w:r w:rsidRPr="008822E4" w:rsidDel="00657839">
            <w:rPr>
              <w:rFonts w:ascii="Times New Roman" w:hAnsi="Times New Roman" w:cs="Times New Roman"/>
              <w:color w:val="auto"/>
              <w:rPrChange w:id="626" w:author="Harrison, Alison" w:date="2016-11-01T13:31:00Z">
                <w:rPr>
                  <w:rFonts w:ascii="Times New Roman" w:hAnsi="Times New Roman" w:cs="Times New Roman"/>
                  <w:color w:val="FF0000"/>
                </w:rPr>
              </w:rPrChange>
            </w:rPr>
            <w:delText>-A</w:delText>
          </w:r>
        </w:del>
        <w:r w:rsidRPr="008822E4">
          <w:rPr>
            <w:rFonts w:ascii="Times New Roman" w:hAnsi="Times New Roman" w:cs="Times New Roman"/>
            <w:color w:val="auto"/>
            <w:rPrChange w:id="627" w:author="Harrison, Alison" w:date="2016-11-01T13:31:00Z">
              <w:rPr>
                <w:rFonts w:ascii="Times New Roman" w:hAnsi="Times New Roman" w:cs="Times New Roman"/>
                <w:color w:val="FF0000"/>
              </w:rPr>
            </w:rPrChange>
          </w:rPr>
          <w:t>C and within the Gateway Overlay</w:t>
        </w:r>
      </w:ins>
      <w:ins w:id="628" w:author="Weems, Ken" w:date="2016-11-07T08:55:00Z">
        <w:r w:rsidR="00657839">
          <w:rPr>
            <w:rFonts w:ascii="Times New Roman" w:hAnsi="Times New Roman" w:cs="Times New Roman"/>
            <w:color w:val="auto"/>
          </w:rPr>
          <w:t xml:space="preserve">. </w:t>
        </w:r>
      </w:ins>
      <w:ins w:id="629" w:author="Harrison, Alison" w:date="2016-11-01T13:29:00Z">
        <w:r w:rsidR="008822E4" w:rsidRPr="008822E4">
          <w:rPr>
            <w:rFonts w:ascii="Times New Roman" w:hAnsi="Times New Roman" w:cs="Times New Roman"/>
            <w:color w:val="auto"/>
            <w:rPrChange w:id="630" w:author="Harrison, Alison" w:date="2016-11-01T13:31:00Z">
              <w:rPr>
                <w:rFonts w:ascii="Times New Roman" w:hAnsi="Times New Roman" w:cs="Times New Roman"/>
                <w:color w:val="FF0000"/>
              </w:rPr>
            </w:rPrChange>
          </w:rPr>
          <w:t xml:space="preserve"> </w:t>
        </w:r>
      </w:ins>
      <w:ins w:id="631" w:author="Weems, Ken" w:date="2016-11-07T08:55:00Z">
        <w:r w:rsidR="00657839">
          <w:rPr>
            <w:rFonts w:ascii="Times New Roman" w:hAnsi="Times New Roman" w:cs="Times New Roman"/>
            <w:color w:val="auto"/>
          </w:rPr>
          <w:t>Staff stated that the proposal had already received</w:t>
        </w:r>
      </w:ins>
      <w:ins w:id="632" w:author="Harrison, Alison" w:date="2016-11-01T13:29:00Z">
        <w:del w:id="633" w:author="Weems, Ken" w:date="2016-11-07T08:55:00Z">
          <w:r w:rsidR="008822E4" w:rsidRPr="008822E4" w:rsidDel="00657839">
            <w:rPr>
              <w:rFonts w:ascii="Times New Roman" w:hAnsi="Times New Roman" w:cs="Times New Roman"/>
              <w:color w:val="auto"/>
              <w:rPrChange w:id="634" w:author="Harrison, Alison" w:date="2016-11-01T13:31:00Z">
                <w:rPr>
                  <w:rFonts w:ascii="Times New Roman" w:hAnsi="Times New Roman" w:cs="Times New Roman"/>
                  <w:color w:val="FF0000"/>
                </w:rPr>
              </w:rPrChange>
            </w:rPr>
            <w:delText>t</w:delText>
          </w:r>
        </w:del>
        <w:del w:id="635" w:author="Weems, Ken" w:date="2016-11-07T08:56:00Z">
          <w:r w:rsidR="008822E4" w:rsidRPr="008822E4" w:rsidDel="00657839">
            <w:rPr>
              <w:rFonts w:ascii="Times New Roman" w:hAnsi="Times New Roman" w:cs="Times New Roman"/>
              <w:color w:val="auto"/>
              <w:rPrChange w:id="636" w:author="Harrison, Alison" w:date="2016-11-01T13:31:00Z">
                <w:rPr>
                  <w:rFonts w:ascii="Times New Roman" w:hAnsi="Times New Roman" w:cs="Times New Roman"/>
                  <w:color w:val="FF0000"/>
                </w:rPr>
              </w:rPrChange>
            </w:rPr>
            <w:delText>his was</w:delText>
          </w:r>
        </w:del>
        <w:r w:rsidR="008822E4" w:rsidRPr="008822E4">
          <w:rPr>
            <w:rFonts w:ascii="Times New Roman" w:hAnsi="Times New Roman" w:cs="Times New Roman"/>
            <w:color w:val="auto"/>
            <w:rPrChange w:id="637" w:author="Harrison, Alison" w:date="2016-11-01T13:31:00Z">
              <w:rPr>
                <w:rFonts w:ascii="Times New Roman" w:hAnsi="Times New Roman" w:cs="Times New Roman"/>
                <w:color w:val="FF0000"/>
              </w:rPr>
            </w:rPrChange>
          </w:rPr>
          <w:t xml:space="preserve"> a </w:t>
        </w:r>
      </w:ins>
      <w:ins w:id="638" w:author="Weems, Ken" w:date="2016-11-07T08:56:00Z">
        <w:r w:rsidR="00657839">
          <w:rPr>
            <w:rFonts w:ascii="Times New Roman" w:hAnsi="Times New Roman" w:cs="Times New Roman"/>
            <w:color w:val="auto"/>
          </w:rPr>
          <w:t>s</w:t>
        </w:r>
      </w:ins>
      <w:ins w:id="639" w:author="Harrison, Alison" w:date="2016-11-01T13:28:00Z">
        <w:del w:id="640" w:author="Weems, Ken" w:date="2016-11-07T08:56:00Z">
          <w:r w:rsidR="008822E4" w:rsidRPr="008822E4" w:rsidDel="00657839">
            <w:rPr>
              <w:rFonts w:ascii="Times New Roman" w:hAnsi="Times New Roman" w:cs="Times New Roman"/>
              <w:color w:val="auto"/>
              <w:rPrChange w:id="641" w:author="Harrison, Alison" w:date="2016-11-01T13:31:00Z">
                <w:rPr>
                  <w:rFonts w:ascii="Times New Roman" w:hAnsi="Times New Roman" w:cs="Times New Roman"/>
                  <w:color w:val="FF0000"/>
                </w:rPr>
              </w:rPrChange>
            </w:rPr>
            <w:delText>S</w:delText>
          </w:r>
        </w:del>
        <w:r w:rsidR="008822E4" w:rsidRPr="008822E4">
          <w:rPr>
            <w:rFonts w:ascii="Times New Roman" w:hAnsi="Times New Roman" w:cs="Times New Roman"/>
            <w:color w:val="auto"/>
            <w:rPrChange w:id="642" w:author="Harrison, Alison" w:date="2016-11-01T13:31:00Z">
              <w:rPr>
                <w:rFonts w:ascii="Times New Roman" w:hAnsi="Times New Roman" w:cs="Times New Roman"/>
                <w:color w:val="FF0000"/>
              </w:rPr>
            </w:rPrChange>
          </w:rPr>
          <w:t xml:space="preserve">pecial </w:t>
        </w:r>
      </w:ins>
      <w:ins w:id="643" w:author="Weems, Ken" w:date="2016-11-07T08:56:00Z">
        <w:r w:rsidR="00657839">
          <w:rPr>
            <w:rFonts w:ascii="Times New Roman" w:hAnsi="Times New Roman" w:cs="Times New Roman"/>
            <w:color w:val="auto"/>
          </w:rPr>
          <w:t>e</w:t>
        </w:r>
      </w:ins>
      <w:ins w:id="644" w:author="Harrison, Alison" w:date="2016-11-01T13:28:00Z">
        <w:del w:id="645" w:author="Weems, Ken" w:date="2016-11-07T08:56:00Z">
          <w:r w:rsidR="008822E4" w:rsidRPr="008822E4" w:rsidDel="00657839">
            <w:rPr>
              <w:rFonts w:ascii="Times New Roman" w:hAnsi="Times New Roman" w:cs="Times New Roman"/>
              <w:color w:val="auto"/>
              <w:rPrChange w:id="646" w:author="Harrison, Alison" w:date="2016-11-01T13:31:00Z">
                <w:rPr>
                  <w:rFonts w:ascii="Times New Roman" w:hAnsi="Times New Roman" w:cs="Times New Roman"/>
                  <w:color w:val="FF0000"/>
                </w:rPr>
              </w:rPrChange>
            </w:rPr>
            <w:delText>E</w:delText>
          </w:r>
        </w:del>
        <w:r w:rsidRPr="008822E4">
          <w:rPr>
            <w:rFonts w:ascii="Times New Roman" w:hAnsi="Times New Roman" w:cs="Times New Roman"/>
            <w:color w:val="auto"/>
            <w:rPrChange w:id="647" w:author="Harrison, Alison" w:date="2016-11-01T13:31:00Z">
              <w:rPr>
                <w:rFonts w:ascii="Times New Roman" w:hAnsi="Times New Roman" w:cs="Times New Roman"/>
                <w:color w:val="FF0000"/>
              </w:rPr>
            </w:rPrChange>
          </w:rPr>
          <w:t xml:space="preserve">xception granted by the BZA.  </w:t>
        </w:r>
      </w:ins>
      <w:ins w:id="648" w:author="Harrison, Alison" w:date="2016-11-01T13:29:00Z">
        <w:r w:rsidR="008822E4" w:rsidRPr="008822E4">
          <w:rPr>
            <w:rFonts w:ascii="Times New Roman" w:hAnsi="Times New Roman" w:cs="Times New Roman"/>
            <w:color w:val="auto"/>
            <w:rPrChange w:id="649" w:author="Harrison, Alison" w:date="2016-11-01T13:31:00Z">
              <w:rPr>
                <w:rFonts w:ascii="Times New Roman" w:hAnsi="Times New Roman" w:cs="Times New Roman"/>
                <w:color w:val="FF0000"/>
              </w:rPr>
            </w:rPrChange>
          </w:rPr>
          <w:t>The Auto Mall will include five</w:t>
        </w:r>
      </w:ins>
      <w:ins w:id="650" w:author="Harrison, Alison" w:date="2016-11-01T13:28:00Z">
        <w:r w:rsidRPr="008822E4">
          <w:rPr>
            <w:rFonts w:ascii="Times New Roman" w:hAnsi="Times New Roman" w:cs="Times New Roman"/>
            <w:color w:val="auto"/>
            <w:rPrChange w:id="651" w:author="Harrison, Alison" w:date="2016-11-01T13:31:00Z">
              <w:rPr>
                <w:rFonts w:ascii="Times New Roman" w:hAnsi="Times New Roman" w:cs="Times New Roman"/>
                <w:color w:val="FF0000"/>
              </w:rPr>
            </w:rPrChange>
          </w:rPr>
          <w:t xml:space="preserve"> dealers with one auto</w:t>
        </w:r>
      </w:ins>
      <w:ins w:id="652" w:author="Weems, Ken" w:date="2016-11-07T08:56:00Z">
        <w:r w:rsidR="00657839">
          <w:rPr>
            <w:rFonts w:ascii="Times New Roman" w:hAnsi="Times New Roman" w:cs="Times New Roman"/>
            <w:color w:val="auto"/>
          </w:rPr>
          <w:t xml:space="preserve"> </w:t>
        </w:r>
      </w:ins>
      <w:ins w:id="653" w:author="Harrison, Alison" w:date="2016-11-01T13:28:00Z">
        <w:r w:rsidRPr="008822E4">
          <w:rPr>
            <w:rFonts w:ascii="Times New Roman" w:hAnsi="Times New Roman" w:cs="Times New Roman"/>
            <w:color w:val="auto"/>
            <w:rPrChange w:id="654" w:author="Harrison, Alison" w:date="2016-11-01T13:31:00Z">
              <w:rPr>
                <w:rFonts w:ascii="Times New Roman" w:hAnsi="Times New Roman" w:cs="Times New Roman"/>
                <w:color w:val="FF0000"/>
              </w:rPr>
            </w:rPrChange>
          </w:rPr>
          <w:t xml:space="preserve">shop and private roadway. </w:t>
        </w:r>
      </w:ins>
      <w:ins w:id="655" w:author="Harrison, Alison" w:date="2016-11-01T13:30:00Z">
        <w:r w:rsidR="008822E4" w:rsidRPr="008822E4">
          <w:rPr>
            <w:rFonts w:ascii="Times New Roman" w:hAnsi="Times New Roman" w:cs="Times New Roman"/>
            <w:color w:val="auto"/>
            <w:rPrChange w:id="656" w:author="Harrison, Alison" w:date="2016-11-01T13:31:00Z">
              <w:rPr>
                <w:rFonts w:ascii="Times New Roman" w:hAnsi="Times New Roman" w:cs="Times New Roman"/>
                <w:color w:val="FF0000"/>
              </w:rPr>
            </w:rPrChange>
          </w:rPr>
          <w:t xml:space="preserve">There </w:t>
        </w:r>
        <w:del w:id="657" w:author="Weems, Ken" w:date="2016-11-08T10:33:00Z">
          <w:r w:rsidR="008822E4" w:rsidRPr="008822E4" w:rsidDel="00B4378C">
            <w:rPr>
              <w:rFonts w:ascii="Times New Roman" w:hAnsi="Times New Roman" w:cs="Times New Roman"/>
              <w:color w:val="auto"/>
              <w:rPrChange w:id="658" w:author="Harrison, Alison" w:date="2016-11-01T13:31:00Z">
                <w:rPr>
                  <w:rFonts w:ascii="Times New Roman" w:hAnsi="Times New Roman" w:cs="Times New Roman"/>
                  <w:color w:val="FF0000"/>
                </w:rPr>
              </w:rPrChange>
            </w:rPr>
            <w:delText>is p</w:delText>
          </w:r>
        </w:del>
      </w:ins>
      <w:ins w:id="659" w:author="Harrison, Alison" w:date="2016-11-01T13:28:00Z">
        <w:del w:id="660" w:author="Weems, Ken" w:date="2016-11-08T10:33:00Z">
          <w:r w:rsidRPr="008822E4" w:rsidDel="00B4378C">
            <w:rPr>
              <w:rFonts w:ascii="Times New Roman" w:hAnsi="Times New Roman" w:cs="Times New Roman"/>
              <w:color w:val="auto"/>
              <w:rPrChange w:id="661" w:author="Harrison, Alison" w:date="2016-11-01T13:31:00Z">
                <w:rPr>
                  <w:rFonts w:ascii="Times New Roman" w:hAnsi="Times New Roman" w:cs="Times New Roman"/>
                  <w:color w:val="FF0000"/>
                </w:rPr>
              </w:rPrChange>
            </w:rPr>
            <w:delText>roposed</w:delText>
          </w:r>
        </w:del>
      </w:ins>
      <w:ins w:id="662" w:author="Weems, Ken" w:date="2016-11-08T10:33:00Z">
        <w:r w:rsidR="00B4378C">
          <w:rPr>
            <w:rFonts w:ascii="Times New Roman" w:hAnsi="Times New Roman" w:cs="Times New Roman"/>
            <w:color w:val="auto"/>
          </w:rPr>
          <w:t>are</w:t>
        </w:r>
      </w:ins>
      <w:ins w:id="663" w:author="Harrison, Alison" w:date="2016-11-01T13:28:00Z">
        <w:r w:rsidRPr="008822E4">
          <w:rPr>
            <w:rFonts w:ascii="Times New Roman" w:hAnsi="Times New Roman" w:cs="Times New Roman"/>
            <w:color w:val="auto"/>
            <w:rPrChange w:id="664" w:author="Harrison, Alison" w:date="2016-11-01T13:31:00Z">
              <w:rPr>
                <w:rFonts w:ascii="Times New Roman" w:hAnsi="Times New Roman" w:cs="Times New Roman"/>
                <w:color w:val="FF0000"/>
              </w:rPr>
            </w:rPrChange>
          </w:rPr>
          <w:t xml:space="preserve"> 1</w:t>
        </w:r>
      </w:ins>
      <w:ins w:id="665" w:author="Weems, Ken" w:date="2016-11-08T10:33:00Z">
        <w:r w:rsidR="00B4378C">
          <w:rPr>
            <w:rFonts w:ascii="Times New Roman" w:hAnsi="Times New Roman" w:cs="Times New Roman"/>
            <w:color w:val="auto"/>
          </w:rPr>
          <w:t>,</w:t>
        </w:r>
      </w:ins>
      <w:ins w:id="666" w:author="Harrison, Alison" w:date="2016-11-01T13:28:00Z">
        <w:r w:rsidRPr="008822E4">
          <w:rPr>
            <w:rFonts w:ascii="Times New Roman" w:hAnsi="Times New Roman" w:cs="Times New Roman"/>
            <w:color w:val="auto"/>
            <w:rPrChange w:id="667" w:author="Harrison, Alison" w:date="2016-11-01T13:31:00Z">
              <w:rPr>
                <w:rFonts w:ascii="Times New Roman" w:hAnsi="Times New Roman" w:cs="Times New Roman"/>
                <w:color w:val="FF0000"/>
              </w:rPr>
            </w:rPrChange>
          </w:rPr>
          <w:t xml:space="preserve">411 </w:t>
        </w:r>
      </w:ins>
      <w:ins w:id="668" w:author="Weems, Ken" w:date="2016-11-08T10:33:00Z">
        <w:r w:rsidR="00B4378C">
          <w:rPr>
            <w:rFonts w:ascii="Times New Roman" w:hAnsi="Times New Roman" w:cs="Times New Roman"/>
            <w:color w:val="auto"/>
          </w:rPr>
          <w:t>p</w:t>
        </w:r>
      </w:ins>
      <w:ins w:id="669" w:author="Harrison, Alison" w:date="2016-11-01T13:28:00Z">
        <w:del w:id="670" w:author="Weems, Ken" w:date="2016-11-08T10:33:00Z">
          <w:r w:rsidRPr="008822E4" w:rsidDel="00B4378C">
            <w:rPr>
              <w:rFonts w:ascii="Times New Roman" w:hAnsi="Times New Roman" w:cs="Times New Roman"/>
              <w:color w:val="auto"/>
              <w:rPrChange w:id="671" w:author="Harrison, Alison" w:date="2016-11-01T13:31:00Z">
                <w:rPr>
                  <w:rFonts w:ascii="Times New Roman" w:hAnsi="Times New Roman" w:cs="Times New Roman"/>
                  <w:color w:val="FF0000"/>
                </w:rPr>
              </w:rPrChange>
            </w:rPr>
            <w:delText>P</w:delText>
          </w:r>
        </w:del>
        <w:r w:rsidRPr="008822E4">
          <w:rPr>
            <w:rFonts w:ascii="Times New Roman" w:hAnsi="Times New Roman" w:cs="Times New Roman"/>
            <w:color w:val="auto"/>
            <w:rPrChange w:id="672" w:author="Harrison, Alison" w:date="2016-11-01T13:31:00Z">
              <w:rPr>
                <w:rFonts w:ascii="Times New Roman" w:hAnsi="Times New Roman" w:cs="Times New Roman"/>
                <w:color w:val="FF0000"/>
              </w:rPr>
            </w:rPrChange>
          </w:rPr>
          <w:t>arking spaces</w:t>
        </w:r>
      </w:ins>
      <w:ins w:id="673" w:author="Weems, Ken" w:date="2016-11-08T10:34:00Z">
        <w:r w:rsidR="00B4378C">
          <w:rPr>
            <w:rFonts w:ascii="Times New Roman" w:hAnsi="Times New Roman" w:cs="Times New Roman"/>
            <w:color w:val="auto"/>
          </w:rPr>
          <w:t xml:space="preserve"> proposed, which</w:t>
        </w:r>
      </w:ins>
      <w:ins w:id="674" w:author="Harrison, Alison" w:date="2016-11-01T13:28:00Z">
        <w:r w:rsidRPr="008822E4">
          <w:rPr>
            <w:rFonts w:ascii="Times New Roman" w:hAnsi="Times New Roman" w:cs="Times New Roman"/>
            <w:color w:val="auto"/>
            <w:rPrChange w:id="675" w:author="Harrison, Alison" w:date="2016-11-01T13:31:00Z">
              <w:rPr>
                <w:rFonts w:ascii="Times New Roman" w:hAnsi="Times New Roman" w:cs="Times New Roman"/>
                <w:color w:val="FF0000"/>
              </w:rPr>
            </w:rPrChange>
          </w:rPr>
          <w:t xml:space="preserve"> </w:t>
        </w:r>
        <w:r w:rsidR="008822E4" w:rsidRPr="008822E4">
          <w:rPr>
            <w:rFonts w:ascii="Times New Roman" w:hAnsi="Times New Roman" w:cs="Times New Roman"/>
            <w:color w:val="auto"/>
            <w:rPrChange w:id="676" w:author="Harrison, Alison" w:date="2016-11-01T13:31:00Z">
              <w:rPr>
                <w:rFonts w:ascii="Times New Roman" w:hAnsi="Times New Roman" w:cs="Times New Roman"/>
                <w:color w:val="FF0000"/>
              </w:rPr>
            </w:rPrChange>
          </w:rPr>
          <w:t>excee</w:t>
        </w:r>
      </w:ins>
      <w:ins w:id="677" w:author="Weems, Ken" w:date="2016-11-08T10:34:00Z">
        <w:r w:rsidR="00B4378C">
          <w:rPr>
            <w:rFonts w:ascii="Times New Roman" w:hAnsi="Times New Roman" w:cs="Times New Roman"/>
            <w:color w:val="auto"/>
          </w:rPr>
          <w:t>ds</w:t>
        </w:r>
      </w:ins>
      <w:ins w:id="678" w:author="Harrison, Alison" w:date="2016-11-01T13:28:00Z">
        <w:del w:id="679" w:author="Weems, Ken" w:date="2016-11-08T10:34:00Z">
          <w:r w:rsidR="008822E4" w:rsidRPr="008822E4" w:rsidDel="00B4378C">
            <w:rPr>
              <w:rFonts w:ascii="Times New Roman" w:hAnsi="Times New Roman" w:cs="Times New Roman"/>
              <w:color w:val="auto"/>
              <w:rPrChange w:id="680" w:author="Harrison, Alison" w:date="2016-11-01T13:31:00Z">
                <w:rPr>
                  <w:rFonts w:ascii="Times New Roman" w:hAnsi="Times New Roman" w:cs="Times New Roman"/>
                  <w:color w:val="FF0000"/>
                </w:rPr>
              </w:rPrChange>
            </w:rPr>
            <w:delText>ding</w:delText>
          </w:r>
        </w:del>
        <w:r w:rsidR="008822E4" w:rsidRPr="008822E4">
          <w:rPr>
            <w:rFonts w:ascii="Times New Roman" w:hAnsi="Times New Roman" w:cs="Times New Roman"/>
            <w:color w:val="auto"/>
            <w:rPrChange w:id="681" w:author="Harrison, Alison" w:date="2016-11-01T13:31:00Z">
              <w:rPr>
                <w:rFonts w:ascii="Times New Roman" w:hAnsi="Times New Roman" w:cs="Times New Roman"/>
                <w:color w:val="FF0000"/>
              </w:rPr>
            </w:rPrChange>
          </w:rPr>
          <w:t xml:space="preserve"> the</w:t>
        </w:r>
      </w:ins>
      <w:ins w:id="682" w:author="Weems, Ken" w:date="2016-11-08T10:34:00Z">
        <w:r w:rsidR="00B4378C">
          <w:rPr>
            <w:rFonts w:ascii="Times New Roman" w:hAnsi="Times New Roman" w:cs="Times New Roman"/>
            <w:color w:val="auto"/>
          </w:rPr>
          <w:t xml:space="preserve"> parking</w:t>
        </w:r>
      </w:ins>
      <w:ins w:id="683" w:author="Harrison, Alison" w:date="2016-11-01T13:28:00Z">
        <w:r w:rsidR="008822E4" w:rsidRPr="008822E4">
          <w:rPr>
            <w:rFonts w:ascii="Times New Roman" w:hAnsi="Times New Roman" w:cs="Times New Roman"/>
            <w:color w:val="auto"/>
            <w:rPrChange w:id="684" w:author="Harrison, Alison" w:date="2016-11-01T13:31:00Z">
              <w:rPr>
                <w:rFonts w:ascii="Times New Roman" w:hAnsi="Times New Roman" w:cs="Times New Roman"/>
                <w:color w:val="FF0000"/>
              </w:rPr>
            </w:rPrChange>
          </w:rPr>
          <w:t xml:space="preserve"> requirement</w:t>
        </w:r>
        <w:del w:id="685" w:author="Weems, Ken" w:date="2016-11-08T10:34:00Z">
          <w:r w:rsidR="008822E4" w:rsidRPr="008822E4" w:rsidDel="00B4378C">
            <w:rPr>
              <w:rFonts w:ascii="Times New Roman" w:hAnsi="Times New Roman" w:cs="Times New Roman"/>
              <w:color w:val="auto"/>
              <w:rPrChange w:id="686" w:author="Harrison, Alison" w:date="2016-11-01T13:31:00Z">
                <w:rPr>
                  <w:rFonts w:ascii="Times New Roman" w:hAnsi="Times New Roman" w:cs="Times New Roman"/>
                  <w:color w:val="FF0000"/>
                </w:rPr>
              </w:rPrChange>
            </w:rPr>
            <w:delText>s</w:delText>
          </w:r>
        </w:del>
        <w:r w:rsidR="008822E4" w:rsidRPr="008822E4">
          <w:rPr>
            <w:rFonts w:ascii="Times New Roman" w:hAnsi="Times New Roman" w:cs="Times New Roman"/>
            <w:color w:val="auto"/>
            <w:rPrChange w:id="687" w:author="Harrison, Alison" w:date="2016-11-01T13:31:00Z">
              <w:rPr>
                <w:rFonts w:ascii="Times New Roman" w:hAnsi="Times New Roman" w:cs="Times New Roman"/>
                <w:color w:val="FF0000"/>
              </w:rPr>
            </w:rPrChange>
          </w:rPr>
          <w:t xml:space="preserve">. Mike McIntire </w:t>
        </w:r>
        <w:del w:id="688" w:author="Weems, Ken" w:date="2016-11-08T10:55:00Z">
          <w:r w:rsidR="008822E4" w:rsidRPr="008822E4" w:rsidDel="008712A6">
            <w:rPr>
              <w:rFonts w:ascii="Times New Roman" w:hAnsi="Times New Roman" w:cs="Times New Roman"/>
              <w:color w:val="auto"/>
              <w:rPrChange w:id="689" w:author="Harrison, Alison" w:date="2016-11-01T13:31:00Z">
                <w:rPr>
                  <w:rFonts w:ascii="Times New Roman" w:hAnsi="Times New Roman" w:cs="Times New Roman"/>
                  <w:color w:val="FF0000"/>
                </w:rPr>
              </w:rPrChange>
            </w:rPr>
            <w:delText>asked if</w:delText>
          </w:r>
        </w:del>
      </w:ins>
      <w:ins w:id="690" w:author="Weems, Ken" w:date="2016-11-08T10:55:00Z">
        <w:r w:rsidR="008712A6">
          <w:rPr>
            <w:rFonts w:ascii="Times New Roman" w:hAnsi="Times New Roman" w:cs="Times New Roman"/>
            <w:color w:val="auto"/>
          </w:rPr>
          <w:t>questioned whether</w:t>
        </w:r>
      </w:ins>
      <w:ins w:id="691" w:author="Harrison, Alison" w:date="2016-11-01T13:28:00Z">
        <w:r w:rsidR="008822E4" w:rsidRPr="008822E4">
          <w:rPr>
            <w:rFonts w:ascii="Times New Roman" w:hAnsi="Times New Roman" w:cs="Times New Roman"/>
            <w:color w:val="auto"/>
            <w:rPrChange w:id="692" w:author="Harrison, Alison" w:date="2016-11-01T13:31:00Z">
              <w:rPr>
                <w:rFonts w:ascii="Times New Roman" w:hAnsi="Times New Roman" w:cs="Times New Roman"/>
                <w:color w:val="FF0000"/>
              </w:rPr>
            </w:rPrChange>
          </w:rPr>
          <w:t xml:space="preserve"> this </w:t>
        </w:r>
      </w:ins>
      <w:ins w:id="693" w:author="Harrison, Alison" w:date="2016-11-01T13:30:00Z">
        <w:r w:rsidR="008822E4" w:rsidRPr="008822E4">
          <w:rPr>
            <w:rFonts w:ascii="Times New Roman" w:hAnsi="Times New Roman" w:cs="Times New Roman"/>
            <w:color w:val="auto"/>
            <w:rPrChange w:id="694" w:author="Harrison, Alison" w:date="2016-11-01T13:31:00Z">
              <w:rPr>
                <w:rFonts w:ascii="Times New Roman" w:hAnsi="Times New Roman" w:cs="Times New Roman"/>
                <w:color w:val="FF0000"/>
              </w:rPr>
            </w:rPrChange>
          </w:rPr>
          <w:t>will be</w:t>
        </w:r>
      </w:ins>
      <w:ins w:id="695" w:author="Harrison, Alison" w:date="2016-11-01T13:28:00Z">
        <w:r w:rsidR="008822E4" w:rsidRPr="008822E4">
          <w:rPr>
            <w:rFonts w:ascii="Times New Roman" w:hAnsi="Times New Roman" w:cs="Times New Roman"/>
            <w:color w:val="auto"/>
            <w:rPrChange w:id="696" w:author="Harrison, Alison" w:date="2016-11-01T13:31:00Z">
              <w:rPr>
                <w:rFonts w:ascii="Times New Roman" w:hAnsi="Times New Roman" w:cs="Times New Roman"/>
                <w:color w:val="FF0000"/>
              </w:rPr>
            </w:rPrChange>
          </w:rPr>
          <w:t xml:space="preserve"> </w:t>
        </w:r>
      </w:ins>
      <w:ins w:id="697" w:author="Harrison, Alison" w:date="2016-11-01T13:30:00Z">
        <w:r w:rsidR="008822E4" w:rsidRPr="008822E4">
          <w:rPr>
            <w:rFonts w:ascii="Times New Roman" w:hAnsi="Times New Roman" w:cs="Times New Roman"/>
            <w:color w:val="auto"/>
            <w:rPrChange w:id="698" w:author="Harrison, Alison" w:date="2016-11-01T13:31:00Z">
              <w:rPr>
                <w:rFonts w:ascii="Times New Roman" w:hAnsi="Times New Roman" w:cs="Times New Roman"/>
                <w:color w:val="FF0000"/>
              </w:rPr>
            </w:rPrChange>
          </w:rPr>
          <w:t>a g</w:t>
        </w:r>
      </w:ins>
      <w:ins w:id="699" w:author="Harrison, Alison" w:date="2016-11-01T13:28:00Z">
        <w:r w:rsidRPr="008822E4">
          <w:rPr>
            <w:rFonts w:ascii="Times New Roman" w:hAnsi="Times New Roman" w:cs="Times New Roman"/>
            <w:color w:val="auto"/>
            <w:rPrChange w:id="700" w:author="Harrison, Alison" w:date="2016-11-01T13:31:00Z">
              <w:rPr>
                <w:rFonts w:ascii="Times New Roman" w:hAnsi="Times New Roman" w:cs="Times New Roman"/>
                <w:color w:val="FF0000"/>
              </w:rPr>
            </w:rPrChange>
          </w:rPr>
          <w:t>at</w:t>
        </w:r>
        <w:r w:rsidR="008822E4" w:rsidRPr="008822E4">
          <w:rPr>
            <w:rFonts w:ascii="Times New Roman" w:hAnsi="Times New Roman" w:cs="Times New Roman"/>
            <w:color w:val="auto"/>
            <w:rPrChange w:id="701" w:author="Harrison, Alison" w:date="2016-11-01T13:31:00Z">
              <w:rPr>
                <w:rFonts w:ascii="Times New Roman" w:hAnsi="Times New Roman" w:cs="Times New Roman"/>
                <w:color w:val="FF0000"/>
              </w:rPr>
            </w:rPrChange>
          </w:rPr>
          <w:t>ed private road</w:t>
        </w:r>
        <w:del w:id="702" w:author="Weems, Ken" w:date="2016-11-08T10:34:00Z">
          <w:r w:rsidR="008822E4" w:rsidRPr="008822E4" w:rsidDel="00B4378C">
            <w:rPr>
              <w:rFonts w:ascii="Times New Roman" w:hAnsi="Times New Roman" w:cs="Times New Roman"/>
              <w:color w:val="auto"/>
              <w:rPrChange w:id="703" w:author="Harrison, Alison" w:date="2016-11-01T13:31:00Z">
                <w:rPr>
                  <w:rFonts w:ascii="Times New Roman" w:hAnsi="Times New Roman" w:cs="Times New Roman"/>
                  <w:color w:val="FF0000"/>
                </w:rPr>
              </w:rPrChange>
            </w:rPr>
            <w:delText>way</w:delText>
          </w:r>
        </w:del>
      </w:ins>
      <w:ins w:id="704" w:author="Weems, Ken" w:date="2016-11-08T10:55:00Z">
        <w:r w:rsidR="008712A6">
          <w:rPr>
            <w:rFonts w:ascii="Times New Roman" w:hAnsi="Times New Roman" w:cs="Times New Roman"/>
            <w:color w:val="auto"/>
          </w:rPr>
          <w:t>.</w:t>
        </w:r>
      </w:ins>
      <w:ins w:id="705" w:author="Harrison, Alison" w:date="2016-11-01T13:28:00Z">
        <w:del w:id="706" w:author="Weems, Ken" w:date="2016-11-08T10:55:00Z">
          <w:r w:rsidR="008822E4" w:rsidRPr="008822E4" w:rsidDel="008712A6">
            <w:rPr>
              <w:rFonts w:ascii="Times New Roman" w:hAnsi="Times New Roman" w:cs="Times New Roman"/>
              <w:color w:val="auto"/>
              <w:rPrChange w:id="707" w:author="Harrison, Alison" w:date="2016-11-01T13:31:00Z">
                <w:rPr>
                  <w:rFonts w:ascii="Times New Roman" w:hAnsi="Times New Roman" w:cs="Times New Roman"/>
                  <w:color w:val="FF0000"/>
                </w:rPr>
              </w:rPrChange>
            </w:rPr>
            <w:delText>?</w:delText>
          </w:r>
        </w:del>
        <w:r w:rsidR="008822E4" w:rsidRPr="008822E4">
          <w:rPr>
            <w:rFonts w:ascii="Times New Roman" w:hAnsi="Times New Roman" w:cs="Times New Roman"/>
            <w:color w:val="auto"/>
            <w:rPrChange w:id="708" w:author="Harrison, Alison" w:date="2016-11-01T13:31:00Z">
              <w:rPr>
                <w:rFonts w:ascii="Times New Roman" w:hAnsi="Times New Roman" w:cs="Times New Roman"/>
                <w:color w:val="FF0000"/>
              </w:rPr>
            </w:rPrChange>
          </w:rPr>
          <w:t xml:space="preserve"> Luther Cain stated </w:t>
        </w:r>
      </w:ins>
      <w:ins w:id="709" w:author="Harrison, Alison" w:date="2016-11-01T13:30:00Z">
        <w:del w:id="710" w:author="Weems, Ken" w:date="2016-11-07T08:56:00Z">
          <w:r w:rsidR="008822E4" w:rsidRPr="008822E4" w:rsidDel="00657839">
            <w:rPr>
              <w:rFonts w:ascii="Times New Roman" w:hAnsi="Times New Roman" w:cs="Times New Roman"/>
              <w:color w:val="auto"/>
              <w:rPrChange w:id="711" w:author="Harrison, Alison" w:date="2016-11-01T13:31:00Z">
                <w:rPr>
                  <w:rFonts w:ascii="Times New Roman" w:hAnsi="Times New Roman" w:cs="Times New Roman"/>
                  <w:color w:val="FF0000"/>
                </w:rPr>
              </w:rPrChange>
            </w:rPr>
            <w:delText>t</w:delText>
          </w:r>
        </w:del>
      </w:ins>
      <w:ins w:id="712" w:author="Harrison, Alison" w:date="2016-11-01T13:28:00Z">
        <w:del w:id="713" w:author="Weems, Ken" w:date="2016-11-07T08:56:00Z">
          <w:r w:rsidRPr="008822E4" w:rsidDel="00657839">
            <w:rPr>
              <w:rFonts w:ascii="Times New Roman" w:hAnsi="Times New Roman" w:cs="Times New Roman"/>
              <w:color w:val="auto"/>
              <w:rPrChange w:id="714" w:author="Harrison, Alison" w:date="2016-11-01T13:31:00Z">
                <w:rPr>
                  <w:rFonts w:ascii="Times New Roman" w:hAnsi="Times New Roman" w:cs="Times New Roman"/>
                  <w:color w:val="FF0000"/>
                </w:rPr>
              </w:rPrChange>
            </w:rPr>
            <w:delText>hat</w:delText>
          </w:r>
        </w:del>
      </w:ins>
      <w:ins w:id="715" w:author="Weems, Ken" w:date="2016-11-07T08:56:00Z">
        <w:r w:rsidR="00657839">
          <w:rPr>
            <w:rFonts w:ascii="Times New Roman" w:hAnsi="Times New Roman" w:cs="Times New Roman"/>
            <w:color w:val="auto"/>
          </w:rPr>
          <w:t>gating the driveway</w:t>
        </w:r>
      </w:ins>
      <w:ins w:id="716" w:author="Harrison, Alison" w:date="2016-11-01T13:28:00Z">
        <w:r w:rsidRPr="008822E4">
          <w:rPr>
            <w:rFonts w:ascii="Times New Roman" w:hAnsi="Times New Roman" w:cs="Times New Roman"/>
            <w:color w:val="auto"/>
            <w:rPrChange w:id="717" w:author="Harrison, Alison" w:date="2016-11-01T13:31:00Z">
              <w:rPr>
                <w:rFonts w:ascii="Times New Roman" w:hAnsi="Times New Roman" w:cs="Times New Roman"/>
                <w:color w:val="FF0000"/>
              </w:rPr>
            </w:rPrChange>
          </w:rPr>
          <w:t xml:space="preserve"> is an option.  </w:t>
        </w:r>
      </w:ins>
      <w:ins w:id="718" w:author="Harrison, Alison" w:date="2016-11-01T13:30:00Z">
        <w:r w:rsidR="008822E4" w:rsidRPr="008822E4">
          <w:rPr>
            <w:rFonts w:ascii="Times New Roman" w:hAnsi="Times New Roman" w:cs="Times New Roman"/>
            <w:color w:val="auto"/>
            <w:rPrChange w:id="719" w:author="Harrison, Alison" w:date="2016-11-01T13:31:00Z">
              <w:rPr>
                <w:rFonts w:ascii="Times New Roman" w:hAnsi="Times New Roman" w:cs="Times New Roman"/>
                <w:color w:val="FF0000"/>
              </w:rPr>
            </w:rPrChange>
          </w:rPr>
          <w:t>There is a m</w:t>
        </w:r>
      </w:ins>
      <w:ins w:id="720" w:author="Harrison, Alison" w:date="2016-11-01T13:28:00Z">
        <w:r w:rsidRPr="008822E4">
          <w:rPr>
            <w:rFonts w:ascii="Times New Roman" w:hAnsi="Times New Roman" w:cs="Times New Roman"/>
            <w:color w:val="auto"/>
            <w:rPrChange w:id="721" w:author="Harrison, Alison" w:date="2016-11-01T13:31:00Z">
              <w:rPr>
                <w:rFonts w:ascii="Times New Roman" w:hAnsi="Times New Roman" w:cs="Times New Roman"/>
                <w:color w:val="FF0000"/>
              </w:rPr>
            </w:rPrChange>
          </w:rPr>
          <w:t xml:space="preserve">ixture of landscaping proposed. </w:t>
        </w:r>
        <w:r w:rsidR="008822E4" w:rsidRPr="008822E4">
          <w:rPr>
            <w:rFonts w:ascii="Times New Roman" w:hAnsi="Times New Roman" w:cs="Times New Roman"/>
            <w:color w:val="auto"/>
            <w:rPrChange w:id="722" w:author="Harrison, Alison" w:date="2016-11-01T13:31:00Z">
              <w:rPr>
                <w:rFonts w:ascii="Times New Roman" w:hAnsi="Times New Roman" w:cs="Times New Roman"/>
                <w:color w:val="FF0000"/>
              </w:rPr>
            </w:rPrChange>
          </w:rPr>
          <w:t>Staff recommends Preliminary ZDP</w:t>
        </w:r>
        <w:r w:rsidRPr="008822E4">
          <w:rPr>
            <w:rFonts w:ascii="Times New Roman" w:hAnsi="Times New Roman" w:cs="Times New Roman"/>
            <w:color w:val="auto"/>
            <w:rPrChange w:id="723" w:author="Harrison, Alison" w:date="2016-11-01T13:31:00Z">
              <w:rPr>
                <w:rFonts w:ascii="Times New Roman" w:hAnsi="Times New Roman" w:cs="Times New Roman"/>
                <w:color w:val="FF0000"/>
              </w:rPr>
            </w:rPrChange>
          </w:rPr>
          <w:t xml:space="preserve"> approval contingent on Gateway approval and landsca</w:t>
        </w:r>
        <w:r w:rsidR="008822E4" w:rsidRPr="008822E4">
          <w:rPr>
            <w:rFonts w:ascii="Times New Roman" w:hAnsi="Times New Roman" w:cs="Times New Roman"/>
            <w:color w:val="auto"/>
            <w:rPrChange w:id="724" w:author="Harrison, Alison" w:date="2016-11-01T13:31:00Z">
              <w:rPr>
                <w:rFonts w:ascii="Times New Roman" w:hAnsi="Times New Roman" w:cs="Times New Roman"/>
                <w:color w:val="FF0000"/>
              </w:rPr>
            </w:rPrChange>
          </w:rPr>
          <w:t xml:space="preserve">ping plan approval. Sophia Davidson stated </w:t>
        </w:r>
        <w:r w:rsidRPr="008822E4">
          <w:rPr>
            <w:rFonts w:ascii="Times New Roman" w:hAnsi="Times New Roman" w:cs="Times New Roman"/>
            <w:color w:val="auto"/>
            <w:rPrChange w:id="725" w:author="Harrison, Alison" w:date="2016-11-01T13:31:00Z">
              <w:rPr>
                <w:rFonts w:ascii="Times New Roman" w:hAnsi="Times New Roman" w:cs="Times New Roman"/>
                <w:color w:val="FF0000"/>
              </w:rPr>
            </w:rPrChange>
          </w:rPr>
          <w:t>five franchises</w:t>
        </w:r>
      </w:ins>
      <w:ins w:id="726" w:author="Weems, Ken" w:date="2016-11-08T10:34:00Z">
        <w:r w:rsidR="00B4378C">
          <w:rPr>
            <w:rFonts w:ascii="Times New Roman" w:hAnsi="Times New Roman" w:cs="Times New Roman"/>
            <w:color w:val="auto"/>
          </w:rPr>
          <w:t xml:space="preserve"> are</w:t>
        </w:r>
      </w:ins>
      <w:ins w:id="727" w:author="Harrison, Alison" w:date="2016-11-01T13:28:00Z">
        <w:r w:rsidRPr="008822E4">
          <w:rPr>
            <w:rFonts w:ascii="Times New Roman" w:hAnsi="Times New Roman" w:cs="Times New Roman"/>
            <w:color w:val="auto"/>
            <w:rPrChange w:id="728" w:author="Harrison, Alison" w:date="2016-11-01T13:31:00Z">
              <w:rPr>
                <w:rFonts w:ascii="Times New Roman" w:hAnsi="Times New Roman" w:cs="Times New Roman"/>
                <w:color w:val="FF0000"/>
              </w:rPr>
            </w:rPrChange>
          </w:rPr>
          <w:t xml:space="preserve"> loo</w:t>
        </w:r>
        <w:r w:rsidR="008822E4" w:rsidRPr="008822E4">
          <w:rPr>
            <w:rFonts w:ascii="Times New Roman" w:hAnsi="Times New Roman" w:cs="Times New Roman"/>
            <w:color w:val="auto"/>
            <w:rPrChange w:id="729" w:author="Harrison, Alison" w:date="2016-11-01T13:31:00Z">
              <w:rPr>
                <w:rFonts w:ascii="Times New Roman" w:hAnsi="Times New Roman" w:cs="Times New Roman"/>
                <w:color w:val="FF0000"/>
              </w:rPr>
            </w:rPrChange>
          </w:rPr>
          <w:t>king at moving within the city and the p</w:t>
        </w:r>
        <w:r w:rsidRPr="008822E4">
          <w:rPr>
            <w:rFonts w:ascii="Times New Roman" w:hAnsi="Times New Roman" w:cs="Times New Roman"/>
            <w:color w:val="auto"/>
            <w:rPrChange w:id="730" w:author="Harrison, Alison" w:date="2016-11-01T13:31:00Z">
              <w:rPr>
                <w:rFonts w:ascii="Times New Roman" w:hAnsi="Times New Roman" w:cs="Times New Roman"/>
                <w:color w:val="FF0000"/>
              </w:rPr>
            </w:rPrChange>
          </w:rPr>
          <w:t>roperty will be elevated from the roadw</w:t>
        </w:r>
        <w:r w:rsidR="008822E4" w:rsidRPr="008822E4">
          <w:rPr>
            <w:rFonts w:ascii="Times New Roman" w:hAnsi="Times New Roman" w:cs="Times New Roman"/>
            <w:color w:val="auto"/>
            <w:rPrChange w:id="731" w:author="Harrison, Alison" w:date="2016-11-01T13:31:00Z">
              <w:rPr>
                <w:rFonts w:ascii="Times New Roman" w:hAnsi="Times New Roman" w:cs="Times New Roman"/>
                <w:color w:val="FF0000"/>
              </w:rPr>
            </w:rPrChange>
          </w:rPr>
          <w:t xml:space="preserve">ay with grading for the dealers. No </w:t>
        </w:r>
      </w:ins>
      <w:ins w:id="732" w:author="Harrison, Alison" w:date="2016-11-01T13:31:00Z">
        <w:r w:rsidR="008822E4" w:rsidRPr="008822E4">
          <w:rPr>
            <w:rFonts w:ascii="Times New Roman" w:hAnsi="Times New Roman" w:cs="Times New Roman"/>
            <w:color w:val="auto"/>
            <w:rPrChange w:id="733" w:author="Harrison, Alison" w:date="2016-11-01T13:31:00Z">
              <w:rPr>
                <w:rFonts w:ascii="Times New Roman" w:hAnsi="Times New Roman" w:cs="Times New Roman"/>
                <w:color w:val="FF0000"/>
              </w:rPr>
            </w:rPrChange>
          </w:rPr>
          <w:t>official</w:t>
        </w:r>
      </w:ins>
      <w:ins w:id="734" w:author="Harrison, Alison" w:date="2016-11-01T13:28:00Z">
        <w:r w:rsidR="008822E4" w:rsidRPr="008822E4">
          <w:rPr>
            <w:rFonts w:ascii="Times New Roman" w:hAnsi="Times New Roman" w:cs="Times New Roman"/>
            <w:color w:val="auto"/>
            <w:rPrChange w:id="735" w:author="Harrison, Alison" w:date="2016-11-01T13:31:00Z">
              <w:rPr>
                <w:rFonts w:ascii="Times New Roman" w:hAnsi="Times New Roman" w:cs="Times New Roman"/>
                <w:color w:val="FF0000"/>
              </w:rPr>
            </w:rPrChange>
          </w:rPr>
          <w:t xml:space="preserve"> </w:t>
        </w:r>
      </w:ins>
      <w:ins w:id="736" w:author="Harrison, Alison" w:date="2016-11-01T13:31:00Z">
        <w:r w:rsidR="008822E4" w:rsidRPr="008822E4">
          <w:rPr>
            <w:rFonts w:ascii="Times New Roman" w:hAnsi="Times New Roman" w:cs="Times New Roman"/>
            <w:color w:val="auto"/>
            <w:rPrChange w:id="737" w:author="Harrison, Alison" w:date="2016-11-01T13:31:00Z">
              <w:rPr>
                <w:rFonts w:ascii="Times New Roman" w:hAnsi="Times New Roman" w:cs="Times New Roman"/>
                <w:color w:val="FF0000"/>
              </w:rPr>
            </w:rPrChange>
          </w:rPr>
          <w:t xml:space="preserve">action was taken. </w:t>
        </w:r>
      </w:ins>
      <w:ins w:id="738" w:author="Harrison, Alison" w:date="2016-11-01T13:28:00Z">
        <w:r w:rsidRPr="008822E4">
          <w:rPr>
            <w:rFonts w:ascii="Times New Roman" w:hAnsi="Times New Roman" w:cs="Times New Roman"/>
            <w:color w:val="auto"/>
            <w:rPrChange w:id="739" w:author="Harrison, Alison" w:date="2016-11-01T13:31:00Z">
              <w:rPr>
                <w:rFonts w:ascii="Times New Roman" w:hAnsi="Times New Roman" w:cs="Times New Roman"/>
                <w:color w:val="FF0000"/>
              </w:rPr>
            </w:rPrChange>
          </w:rPr>
          <w:t xml:space="preserve"> </w:t>
        </w:r>
      </w:ins>
    </w:p>
    <w:p w14:paraId="6B145396" w14:textId="77777777" w:rsidR="00102970" w:rsidRDefault="00102970" w:rsidP="00102970">
      <w:pPr>
        <w:pStyle w:val="Body"/>
        <w:spacing w:after="0"/>
        <w:jc w:val="both"/>
        <w:rPr>
          <w:ins w:id="740" w:author="Harrison, Alison" w:date="2016-11-01T13:28:00Z"/>
          <w:rFonts w:ascii="Times New Roman" w:hAnsi="Times New Roman" w:cs="Times New Roman"/>
        </w:rPr>
      </w:pPr>
    </w:p>
    <w:p w14:paraId="05D786E0" w14:textId="77777777" w:rsidR="00102970" w:rsidRPr="004E2B7D" w:rsidRDefault="00102970" w:rsidP="00102970">
      <w:pPr>
        <w:pStyle w:val="Body"/>
        <w:spacing w:after="0"/>
        <w:jc w:val="both"/>
        <w:rPr>
          <w:ins w:id="741" w:author="Harrison, Alison" w:date="2016-11-01T13:28:00Z"/>
          <w:rFonts w:ascii="Times New Roman" w:hAnsi="Times New Roman" w:cs="Times New Roman"/>
          <w:b/>
        </w:rPr>
      </w:pPr>
      <w:ins w:id="742" w:author="Harrison, Alison" w:date="2016-11-01T13:28:00Z">
        <w:r w:rsidRPr="004E2B7D">
          <w:rPr>
            <w:rFonts w:ascii="Times New Roman" w:hAnsi="Times New Roman" w:cs="Times New Roman"/>
            <w:b/>
          </w:rPr>
          <w:t>10-04</w:t>
        </w:r>
        <w:r w:rsidRPr="004E2B7D">
          <w:rPr>
            <w:rFonts w:ascii="Times New Roman" w:hAnsi="Times New Roman" w:cs="Times New Roman"/>
            <w:b/>
          </w:rPr>
          <w:tab/>
          <w:t>Riverbend South B-4P Preliminary Zoning Development Plan – (16-102-00007)</w:t>
        </w:r>
      </w:ins>
    </w:p>
    <w:p w14:paraId="385DE9B6" w14:textId="77777777" w:rsidR="00102970" w:rsidRPr="00D45CF1" w:rsidRDefault="00102970">
      <w:pPr>
        <w:pStyle w:val="Body"/>
        <w:spacing w:after="0"/>
        <w:ind w:left="720"/>
        <w:jc w:val="both"/>
        <w:rPr>
          <w:ins w:id="743" w:author="Harrison, Alison" w:date="2016-11-01T13:28:00Z"/>
          <w:rFonts w:ascii="Times New Roman" w:hAnsi="Times New Roman" w:cs="Times New Roman"/>
          <w:color w:val="FF0000"/>
        </w:rPr>
        <w:pPrChange w:id="744" w:author="Harrison, Alison" w:date="2016-11-01T13:32:00Z">
          <w:pPr>
            <w:pStyle w:val="Body"/>
            <w:spacing w:after="0"/>
            <w:jc w:val="both"/>
          </w:pPr>
        </w:pPrChange>
      </w:pPr>
      <w:ins w:id="745" w:author="Harrison, Alison" w:date="2016-11-01T13:28:00Z">
        <w:r>
          <w:rPr>
            <w:rFonts w:ascii="Times New Roman" w:hAnsi="Times New Roman" w:cs="Times New Roman"/>
          </w:rPr>
          <w:t>The Kingsport Regional Planning Commission is requested to receive the Preliminary Zoning Development Plan approval in a B-4P zone for an assisted living facility with memory care unit and associated outparcels. The property is located inside the corporate limits of the City of Kingsport, 11</w:t>
        </w:r>
        <w:r w:rsidRPr="004E2B7D">
          <w:rPr>
            <w:rFonts w:ascii="Times New Roman" w:hAnsi="Times New Roman" w:cs="Times New Roman"/>
            <w:vertAlign w:val="superscript"/>
          </w:rPr>
          <w:t>th</w:t>
        </w:r>
        <w:r>
          <w:rPr>
            <w:rFonts w:ascii="Times New Roman" w:hAnsi="Times New Roman" w:cs="Times New Roman"/>
          </w:rPr>
          <w:t xml:space="preserve"> Civil Distr</w:t>
        </w:r>
        <w:r w:rsidR="00B06376">
          <w:rPr>
            <w:rFonts w:ascii="Times New Roman" w:hAnsi="Times New Roman" w:cs="Times New Roman"/>
          </w:rPr>
          <w:t xml:space="preserve">ict of Sullivan County. </w:t>
        </w:r>
      </w:ins>
      <w:ins w:id="746" w:author="Harrison, Alison" w:date="2016-11-01T13:32:00Z">
        <w:r w:rsidR="00B06376">
          <w:rPr>
            <w:rFonts w:ascii="Times New Roman" w:hAnsi="Times New Roman" w:cs="Times New Roman"/>
          </w:rPr>
          <w:t>Staff stated the</w:t>
        </w:r>
      </w:ins>
      <w:ins w:id="747" w:author="Weems, Ken" w:date="2016-11-08T10:35:00Z">
        <w:r w:rsidR="00B4378C">
          <w:rPr>
            <w:rFonts w:ascii="Times New Roman" w:hAnsi="Times New Roman" w:cs="Times New Roman"/>
          </w:rPr>
          <w:t>re will be a new</w:t>
        </w:r>
      </w:ins>
      <w:ins w:id="748" w:author="Harrison, Alison" w:date="2016-11-01T13:32:00Z">
        <w:r w:rsidR="00B06376">
          <w:rPr>
            <w:rFonts w:ascii="Times New Roman" w:hAnsi="Times New Roman" w:cs="Times New Roman"/>
          </w:rPr>
          <w:t xml:space="preserve"> </w:t>
        </w:r>
        <w:r w:rsidR="00B06376" w:rsidRPr="00B06376">
          <w:rPr>
            <w:rFonts w:ascii="Times New Roman" w:hAnsi="Times New Roman" w:cs="Times New Roman"/>
            <w:color w:val="auto"/>
            <w:rPrChange w:id="749" w:author="Harrison, Alison" w:date="2016-11-01T13:32:00Z">
              <w:rPr>
                <w:rFonts w:ascii="Times New Roman" w:hAnsi="Times New Roman" w:cs="Times New Roman"/>
              </w:rPr>
            </w:rPrChange>
          </w:rPr>
          <w:t>t</w:t>
        </w:r>
      </w:ins>
      <w:ins w:id="750" w:author="Harrison, Alison" w:date="2016-11-01T13:28:00Z">
        <w:r w:rsidRPr="00B06376">
          <w:rPr>
            <w:rFonts w:ascii="Times New Roman" w:hAnsi="Times New Roman" w:cs="Times New Roman"/>
            <w:color w:val="auto"/>
            <w:rPrChange w:id="751" w:author="Harrison, Alison" w:date="2016-11-01T13:32:00Z">
              <w:rPr>
                <w:rFonts w:ascii="Times New Roman" w:hAnsi="Times New Roman" w:cs="Times New Roman"/>
                <w:color w:val="FF0000"/>
              </w:rPr>
            </w:rPrChange>
          </w:rPr>
          <w:t xml:space="preserve">raffic light at crest of the hill. </w:t>
        </w:r>
      </w:ins>
      <w:ins w:id="752" w:author="Harrison, Alison" w:date="2016-11-01T13:32:00Z">
        <w:r w:rsidR="00B06376" w:rsidRPr="00B06376">
          <w:rPr>
            <w:rFonts w:ascii="Times New Roman" w:hAnsi="Times New Roman" w:cs="Times New Roman"/>
            <w:color w:val="auto"/>
            <w:rPrChange w:id="753" w:author="Harrison, Alison" w:date="2016-11-01T13:32:00Z">
              <w:rPr>
                <w:rFonts w:ascii="Times New Roman" w:hAnsi="Times New Roman" w:cs="Times New Roman"/>
                <w:color w:val="FF0000"/>
              </w:rPr>
            </w:rPrChange>
          </w:rPr>
          <w:t xml:space="preserve">This will </w:t>
        </w:r>
        <w:del w:id="754" w:author="Weems, Ken" w:date="2016-11-08T10:35:00Z">
          <w:r w:rsidR="00B06376" w:rsidRPr="00B06376" w:rsidDel="00B4378C">
            <w:rPr>
              <w:rFonts w:ascii="Times New Roman" w:hAnsi="Times New Roman" w:cs="Times New Roman"/>
              <w:color w:val="auto"/>
              <w:rPrChange w:id="755" w:author="Harrison, Alison" w:date="2016-11-01T13:32:00Z">
                <w:rPr>
                  <w:rFonts w:ascii="Times New Roman" w:hAnsi="Times New Roman" w:cs="Times New Roman"/>
                  <w:color w:val="FF0000"/>
                </w:rPr>
              </w:rPrChange>
            </w:rPr>
            <w:delText>bring</w:delText>
          </w:r>
        </w:del>
      </w:ins>
      <w:ins w:id="756" w:author="Harrison, Alison" w:date="2016-11-01T13:28:00Z">
        <w:del w:id="757" w:author="Weems, Ken" w:date="2016-11-08T10:35:00Z">
          <w:r w:rsidRPr="00B06376" w:rsidDel="00B4378C">
            <w:rPr>
              <w:rFonts w:ascii="Times New Roman" w:hAnsi="Times New Roman" w:cs="Times New Roman"/>
              <w:color w:val="auto"/>
              <w:rPrChange w:id="758" w:author="Harrison, Alison" w:date="2016-11-01T13:32:00Z">
                <w:rPr>
                  <w:rFonts w:ascii="Times New Roman" w:hAnsi="Times New Roman" w:cs="Times New Roman"/>
                  <w:color w:val="FF0000"/>
                </w:rPr>
              </w:rPrChange>
            </w:rPr>
            <w:delText xml:space="preserve"> the</w:delText>
          </w:r>
        </w:del>
      </w:ins>
      <w:ins w:id="759" w:author="Weems, Ken" w:date="2016-11-08T10:35:00Z">
        <w:r w:rsidR="00B4378C">
          <w:rPr>
            <w:rFonts w:ascii="Times New Roman" w:hAnsi="Times New Roman" w:cs="Times New Roman"/>
            <w:color w:val="auto"/>
          </w:rPr>
          <w:t>allow</w:t>
        </w:r>
      </w:ins>
      <w:ins w:id="760" w:author="Harrison, Alison" w:date="2016-11-01T13:28:00Z">
        <w:r w:rsidRPr="00B06376">
          <w:rPr>
            <w:rFonts w:ascii="Times New Roman" w:hAnsi="Times New Roman" w:cs="Times New Roman"/>
            <w:color w:val="auto"/>
            <w:rPrChange w:id="761" w:author="Harrison, Alison" w:date="2016-11-01T13:32:00Z">
              <w:rPr>
                <w:rFonts w:ascii="Times New Roman" w:hAnsi="Times New Roman" w:cs="Times New Roman"/>
                <w:color w:val="FF0000"/>
              </w:rPr>
            </w:rPrChange>
          </w:rPr>
          <w:t xml:space="preserve"> development </w:t>
        </w:r>
      </w:ins>
      <w:ins w:id="762" w:author="Weems, Ken" w:date="2016-11-08T10:35:00Z">
        <w:r w:rsidR="00B4378C">
          <w:rPr>
            <w:rFonts w:ascii="Times New Roman" w:hAnsi="Times New Roman" w:cs="Times New Roman"/>
            <w:color w:val="auto"/>
          </w:rPr>
          <w:t>of</w:t>
        </w:r>
      </w:ins>
      <w:ins w:id="763" w:author="Harrison, Alison" w:date="2016-11-01T13:28:00Z">
        <w:del w:id="764" w:author="Weems, Ken" w:date="2016-11-08T10:35:00Z">
          <w:r w:rsidRPr="00B06376" w:rsidDel="00B4378C">
            <w:rPr>
              <w:rFonts w:ascii="Times New Roman" w:hAnsi="Times New Roman" w:cs="Times New Roman"/>
              <w:color w:val="auto"/>
              <w:rPrChange w:id="765" w:author="Harrison, Alison" w:date="2016-11-01T13:32:00Z">
                <w:rPr>
                  <w:rFonts w:ascii="Times New Roman" w:hAnsi="Times New Roman" w:cs="Times New Roman"/>
                  <w:color w:val="FF0000"/>
                </w:rPr>
              </w:rPrChange>
            </w:rPr>
            <w:delText>to</w:delText>
          </w:r>
        </w:del>
        <w:r w:rsidRPr="00B06376">
          <w:rPr>
            <w:rFonts w:ascii="Times New Roman" w:hAnsi="Times New Roman" w:cs="Times New Roman"/>
            <w:color w:val="auto"/>
            <w:rPrChange w:id="766" w:author="Harrison, Alison" w:date="2016-11-01T13:32:00Z">
              <w:rPr>
                <w:rFonts w:ascii="Times New Roman" w:hAnsi="Times New Roman" w:cs="Times New Roman"/>
                <w:color w:val="FF0000"/>
              </w:rPr>
            </w:rPrChange>
          </w:rPr>
          <w:t xml:space="preserve"> the undevelopable portion.</w:t>
        </w:r>
      </w:ins>
      <w:ins w:id="767" w:author="Harrison, Alison" w:date="2016-11-01T13:32:00Z">
        <w:r w:rsidR="00B06376" w:rsidRPr="00B06376">
          <w:rPr>
            <w:rFonts w:ascii="Times New Roman" w:hAnsi="Times New Roman" w:cs="Times New Roman"/>
            <w:color w:val="auto"/>
            <w:rPrChange w:id="768" w:author="Harrison, Alison" w:date="2016-11-01T13:32:00Z">
              <w:rPr>
                <w:rFonts w:ascii="Times New Roman" w:hAnsi="Times New Roman" w:cs="Times New Roman"/>
                <w:color w:val="FF0000"/>
              </w:rPr>
            </w:rPrChange>
          </w:rPr>
          <w:t xml:space="preserve"> No official action was taken.</w:t>
        </w:r>
      </w:ins>
      <w:ins w:id="769" w:author="Harrison, Alison" w:date="2016-11-01T13:28:00Z">
        <w:r w:rsidRPr="00B06376">
          <w:rPr>
            <w:rFonts w:ascii="Times New Roman" w:hAnsi="Times New Roman" w:cs="Times New Roman"/>
            <w:color w:val="auto"/>
            <w:rPrChange w:id="770" w:author="Harrison, Alison" w:date="2016-11-01T13:32:00Z">
              <w:rPr>
                <w:rFonts w:ascii="Times New Roman" w:hAnsi="Times New Roman" w:cs="Times New Roman"/>
                <w:color w:val="FF0000"/>
              </w:rPr>
            </w:rPrChange>
          </w:rPr>
          <w:t xml:space="preserve"> </w:t>
        </w:r>
      </w:ins>
    </w:p>
    <w:p w14:paraId="05DBB6A6" w14:textId="77777777" w:rsidR="00102970" w:rsidRPr="00D45CF1" w:rsidRDefault="00102970" w:rsidP="00102970">
      <w:pPr>
        <w:pStyle w:val="Body"/>
        <w:spacing w:after="0"/>
        <w:jc w:val="both"/>
        <w:rPr>
          <w:ins w:id="771" w:author="Harrison, Alison" w:date="2016-11-01T13:28:00Z"/>
          <w:rFonts w:ascii="Times New Roman" w:hAnsi="Times New Roman" w:cs="Times New Roman"/>
          <w:color w:val="FF0000"/>
        </w:rPr>
      </w:pPr>
    </w:p>
    <w:p w14:paraId="58FAB560" w14:textId="77777777" w:rsidR="00102970" w:rsidRDefault="00102970" w:rsidP="00102970">
      <w:pPr>
        <w:pStyle w:val="Body"/>
        <w:spacing w:after="0"/>
        <w:jc w:val="both"/>
        <w:rPr>
          <w:ins w:id="772" w:author="Harrison, Alison" w:date="2016-11-01T13:28:00Z"/>
          <w:rFonts w:ascii="Times New Roman" w:hAnsi="Times New Roman" w:cs="Times New Roman"/>
          <w:b/>
        </w:rPr>
      </w:pPr>
      <w:ins w:id="773" w:author="Harrison, Alison" w:date="2016-11-01T13:28:00Z">
        <w:r w:rsidRPr="004E2B7D">
          <w:rPr>
            <w:rFonts w:ascii="Times New Roman" w:hAnsi="Times New Roman" w:cs="Times New Roman"/>
            <w:b/>
          </w:rPr>
          <w:t>10-05</w:t>
        </w:r>
        <w:r w:rsidRPr="004E2B7D">
          <w:rPr>
            <w:rFonts w:ascii="Times New Roman" w:hAnsi="Times New Roman" w:cs="Times New Roman"/>
            <w:b/>
          </w:rPr>
          <w:tab/>
          <w:t>Edinburgh South Phase II – Revised – (16-201-00063)</w:t>
        </w:r>
      </w:ins>
    </w:p>
    <w:p w14:paraId="250D111F" w14:textId="77777777" w:rsidR="00102970" w:rsidRDefault="00102970">
      <w:pPr>
        <w:pStyle w:val="Body"/>
        <w:spacing w:after="0"/>
        <w:ind w:left="720"/>
        <w:jc w:val="both"/>
        <w:rPr>
          <w:ins w:id="774" w:author="Harrison, Alison" w:date="2016-11-01T13:28:00Z"/>
          <w:rFonts w:ascii="Times New Roman" w:hAnsi="Times New Roman" w:cs="Times New Roman"/>
          <w:color w:val="FF0000"/>
        </w:rPr>
        <w:pPrChange w:id="775" w:author="Harrison, Alison" w:date="2016-11-01T13:41:00Z">
          <w:pPr>
            <w:pStyle w:val="Body"/>
            <w:spacing w:after="0"/>
            <w:jc w:val="both"/>
          </w:pPr>
        </w:pPrChange>
      </w:pPr>
      <w:ins w:id="776" w:author="Harrison, Alison" w:date="2016-11-01T13:28:00Z">
        <w:r w:rsidRPr="004E2B7D">
          <w:rPr>
            <w:rFonts w:ascii="Times New Roman" w:hAnsi="Times New Roman" w:cs="Times New Roman"/>
          </w:rPr>
          <w:t>The Kingsport Regional Planning Commission is requested to recommend revised Preliminary Subdivision Approval contingent upon the approval of the engineering documents and minor corrections noted by staff. The property is located inside the corporate limits of the City of Kingsport, 14</w:t>
        </w:r>
        <w:r w:rsidRPr="004E2B7D">
          <w:rPr>
            <w:rFonts w:ascii="Times New Roman" w:hAnsi="Times New Roman" w:cs="Times New Roman"/>
            <w:vertAlign w:val="superscript"/>
          </w:rPr>
          <w:t>th</w:t>
        </w:r>
        <w:r w:rsidRPr="004E2B7D">
          <w:rPr>
            <w:rFonts w:ascii="Times New Roman" w:hAnsi="Times New Roman" w:cs="Times New Roman"/>
          </w:rPr>
          <w:t xml:space="preserve"> Civil District of Sullivan County.</w:t>
        </w:r>
        <w:r w:rsidR="00F200D1">
          <w:rPr>
            <w:rFonts w:ascii="Times New Roman" w:hAnsi="Times New Roman" w:cs="Times New Roman"/>
          </w:rPr>
          <w:t xml:space="preserve"> Jessica Harmon presented the item </w:t>
        </w:r>
      </w:ins>
      <w:ins w:id="777" w:author="Harrison, Alison" w:date="2016-11-01T13:41:00Z">
        <w:r w:rsidR="00F200D1">
          <w:rPr>
            <w:rFonts w:ascii="Times New Roman" w:hAnsi="Times New Roman" w:cs="Times New Roman"/>
          </w:rPr>
          <w:t xml:space="preserve">stating the </w:t>
        </w:r>
        <w:r w:rsidR="00F200D1" w:rsidRPr="00F200D1">
          <w:rPr>
            <w:rFonts w:ascii="Times New Roman" w:hAnsi="Times New Roman" w:cs="Times New Roman"/>
            <w:color w:val="auto"/>
            <w:rPrChange w:id="778" w:author="Harrison, Alison" w:date="2016-11-01T13:44:00Z">
              <w:rPr>
                <w:rFonts w:ascii="Times New Roman" w:hAnsi="Times New Roman" w:cs="Times New Roman"/>
              </w:rPr>
            </w:rPrChange>
          </w:rPr>
          <w:t>p</w:t>
        </w:r>
      </w:ins>
      <w:ins w:id="779" w:author="Harrison, Alison" w:date="2016-11-01T13:28:00Z">
        <w:r w:rsidRPr="00F200D1">
          <w:rPr>
            <w:rFonts w:ascii="Times New Roman" w:hAnsi="Times New Roman" w:cs="Times New Roman"/>
            <w:color w:val="auto"/>
            <w:rPrChange w:id="780" w:author="Harrison, Alison" w:date="2016-11-01T13:44:00Z">
              <w:rPr>
                <w:rFonts w:ascii="Times New Roman" w:hAnsi="Times New Roman" w:cs="Times New Roman"/>
                <w:color w:val="FF0000"/>
              </w:rPr>
            </w:rPrChange>
          </w:rPr>
          <w:t xml:space="preserve">roperty is zoned PD. </w:t>
        </w:r>
      </w:ins>
      <w:ins w:id="781" w:author="Harrison, Alison" w:date="2016-11-01T13:41:00Z">
        <w:r w:rsidR="00F200D1" w:rsidRPr="00F200D1">
          <w:rPr>
            <w:rFonts w:ascii="Times New Roman" w:hAnsi="Times New Roman" w:cs="Times New Roman"/>
            <w:color w:val="auto"/>
            <w:rPrChange w:id="782" w:author="Harrison, Alison" w:date="2016-11-01T13:44:00Z">
              <w:rPr>
                <w:rFonts w:ascii="Times New Roman" w:hAnsi="Times New Roman" w:cs="Times New Roman"/>
                <w:color w:val="FF0000"/>
              </w:rPr>
            </w:rPrChange>
          </w:rPr>
          <w:t xml:space="preserve">This is </w:t>
        </w:r>
      </w:ins>
      <w:ins w:id="783" w:author="Harrison, Alison" w:date="2016-11-01T13:42:00Z">
        <w:r w:rsidR="00F200D1" w:rsidRPr="00F200D1">
          <w:rPr>
            <w:rFonts w:ascii="Times New Roman" w:hAnsi="Times New Roman" w:cs="Times New Roman"/>
            <w:color w:val="auto"/>
            <w:rPrChange w:id="784" w:author="Harrison, Alison" w:date="2016-11-01T13:44:00Z">
              <w:rPr>
                <w:rFonts w:ascii="Times New Roman" w:hAnsi="Times New Roman" w:cs="Times New Roman"/>
                <w:color w:val="FF0000"/>
              </w:rPr>
            </w:rPrChange>
          </w:rPr>
          <w:t>a revision of the</w:t>
        </w:r>
      </w:ins>
      <w:ins w:id="785" w:author="Harrison, Alison" w:date="2016-11-01T13:28:00Z">
        <w:r w:rsidRPr="00F200D1">
          <w:rPr>
            <w:rFonts w:ascii="Times New Roman" w:hAnsi="Times New Roman" w:cs="Times New Roman"/>
            <w:color w:val="auto"/>
            <w:rPrChange w:id="786" w:author="Harrison, Alison" w:date="2016-11-01T13:44:00Z">
              <w:rPr>
                <w:rFonts w:ascii="Times New Roman" w:hAnsi="Times New Roman" w:cs="Times New Roman"/>
                <w:color w:val="FF0000"/>
              </w:rPr>
            </w:rPrChange>
          </w:rPr>
          <w:t xml:space="preserve"> preliminary approval. </w:t>
        </w:r>
      </w:ins>
      <w:ins w:id="787" w:author="Weems, Ken" w:date="2016-11-08T10:45:00Z">
        <w:r w:rsidR="00BE0177">
          <w:rPr>
            <w:rFonts w:ascii="Times New Roman" w:hAnsi="Times New Roman" w:cs="Times New Roman"/>
            <w:color w:val="auto"/>
          </w:rPr>
          <w:t>The s</w:t>
        </w:r>
      </w:ins>
      <w:ins w:id="788" w:author="Harrison, Alison" w:date="2016-11-01T13:28:00Z">
        <w:del w:id="789" w:author="Weems, Ken" w:date="2016-11-08T10:45:00Z">
          <w:r w:rsidRPr="00F200D1" w:rsidDel="00BE0177">
            <w:rPr>
              <w:rFonts w:ascii="Times New Roman" w:hAnsi="Times New Roman" w:cs="Times New Roman"/>
              <w:color w:val="auto"/>
              <w:rPrChange w:id="790" w:author="Harrison, Alison" w:date="2016-11-01T13:44:00Z">
                <w:rPr>
                  <w:rFonts w:ascii="Times New Roman" w:hAnsi="Times New Roman" w:cs="Times New Roman"/>
                  <w:color w:val="FF0000"/>
                </w:rPr>
              </w:rPrChange>
            </w:rPr>
            <w:delText>S</w:delText>
          </w:r>
        </w:del>
        <w:r w:rsidRPr="00F200D1">
          <w:rPr>
            <w:rFonts w:ascii="Times New Roman" w:hAnsi="Times New Roman" w:cs="Times New Roman"/>
            <w:color w:val="auto"/>
            <w:rPrChange w:id="791" w:author="Harrison, Alison" w:date="2016-11-01T13:44:00Z">
              <w:rPr>
                <w:rFonts w:ascii="Times New Roman" w:hAnsi="Times New Roman" w:cs="Times New Roman"/>
                <w:color w:val="FF0000"/>
              </w:rPr>
            </w:rPrChange>
          </w:rPr>
          <w:t xml:space="preserve">ubmitted plat shows same number of lots with two variances. As presented in the </w:t>
        </w:r>
        <w:del w:id="792" w:author="Weems, Ken" w:date="2016-11-08T10:45:00Z">
          <w:r w:rsidRPr="00F200D1" w:rsidDel="00BE0177">
            <w:rPr>
              <w:rFonts w:ascii="Times New Roman" w:hAnsi="Times New Roman" w:cs="Times New Roman"/>
              <w:color w:val="auto"/>
              <w:rPrChange w:id="793" w:author="Harrison, Alison" w:date="2016-11-01T13:44:00Z">
                <w:rPr>
                  <w:rFonts w:ascii="Times New Roman" w:hAnsi="Times New Roman" w:cs="Times New Roman"/>
                  <w:color w:val="FF0000"/>
                </w:rPr>
              </w:rPrChange>
            </w:rPr>
            <w:delText>last</w:delText>
          </w:r>
        </w:del>
      </w:ins>
      <w:ins w:id="794" w:author="Weems, Ken" w:date="2016-11-08T10:45:00Z">
        <w:r w:rsidR="00BE0177">
          <w:rPr>
            <w:rFonts w:ascii="Times New Roman" w:hAnsi="Times New Roman" w:cs="Times New Roman"/>
            <w:color w:val="auto"/>
          </w:rPr>
          <w:t>called</w:t>
        </w:r>
      </w:ins>
      <w:ins w:id="795" w:author="Harrison, Alison" w:date="2016-11-01T13:28:00Z">
        <w:r w:rsidRPr="00F200D1">
          <w:rPr>
            <w:rFonts w:ascii="Times New Roman" w:hAnsi="Times New Roman" w:cs="Times New Roman"/>
            <w:color w:val="auto"/>
            <w:rPrChange w:id="796" w:author="Harrison, Alison" w:date="2016-11-01T13:44:00Z">
              <w:rPr>
                <w:rFonts w:ascii="Times New Roman" w:hAnsi="Times New Roman" w:cs="Times New Roman"/>
                <w:color w:val="FF0000"/>
              </w:rPr>
            </w:rPrChange>
          </w:rPr>
          <w:t xml:space="preserve"> work session</w:t>
        </w:r>
      </w:ins>
      <w:ins w:id="797" w:author="Weems, Ken" w:date="2016-11-08T10:45:00Z">
        <w:r w:rsidR="00BE0177">
          <w:rPr>
            <w:rFonts w:ascii="Times New Roman" w:hAnsi="Times New Roman" w:cs="Times New Roman"/>
            <w:color w:val="auto"/>
          </w:rPr>
          <w:t xml:space="preserve"> held on October 3, 2016,</w:t>
        </w:r>
      </w:ins>
      <w:ins w:id="798" w:author="Harrison, Alison" w:date="2016-11-01T13:28:00Z">
        <w:r w:rsidRPr="00F200D1">
          <w:rPr>
            <w:rFonts w:ascii="Times New Roman" w:hAnsi="Times New Roman" w:cs="Times New Roman"/>
            <w:color w:val="auto"/>
            <w:rPrChange w:id="799" w:author="Harrison, Alison" w:date="2016-11-01T13:44:00Z">
              <w:rPr>
                <w:rFonts w:ascii="Times New Roman" w:hAnsi="Times New Roman" w:cs="Times New Roman"/>
                <w:color w:val="FF0000"/>
              </w:rPr>
            </w:rPrChange>
          </w:rPr>
          <w:t xml:space="preserve"> the variances include</w:t>
        </w:r>
        <w:del w:id="800" w:author="Weems, Ken" w:date="2016-11-08T10:45:00Z">
          <w:r w:rsidRPr="00F200D1" w:rsidDel="00BE0177">
            <w:rPr>
              <w:rFonts w:ascii="Times New Roman" w:hAnsi="Times New Roman" w:cs="Times New Roman"/>
              <w:color w:val="auto"/>
              <w:rPrChange w:id="801" w:author="Harrison, Alison" w:date="2016-11-01T13:44:00Z">
                <w:rPr>
                  <w:rFonts w:ascii="Times New Roman" w:hAnsi="Times New Roman" w:cs="Times New Roman"/>
                  <w:color w:val="FF0000"/>
                </w:rPr>
              </w:rPrChange>
            </w:rPr>
            <w:delText>s</w:delText>
          </w:r>
        </w:del>
        <w:r w:rsidRPr="00F200D1">
          <w:rPr>
            <w:rFonts w:ascii="Times New Roman" w:hAnsi="Times New Roman" w:cs="Times New Roman"/>
            <w:color w:val="auto"/>
            <w:rPrChange w:id="802" w:author="Harrison, Alison" w:date="2016-11-01T13:44:00Z">
              <w:rPr>
                <w:rFonts w:ascii="Times New Roman" w:hAnsi="Times New Roman" w:cs="Times New Roman"/>
                <w:color w:val="FF0000"/>
              </w:rPr>
            </w:rPrChange>
          </w:rPr>
          <w:t xml:space="preserve"> the grass swale</w:t>
        </w:r>
      </w:ins>
      <w:ins w:id="803" w:author="Weems, Ken" w:date="2016-11-08T10:46:00Z">
        <w:r w:rsidR="00BE0177">
          <w:rPr>
            <w:rFonts w:ascii="Times New Roman" w:hAnsi="Times New Roman" w:cs="Times New Roman"/>
            <w:color w:val="auto"/>
          </w:rPr>
          <w:t xml:space="preserve"> instead of curb and gutter</w:t>
        </w:r>
      </w:ins>
      <w:ins w:id="804" w:author="Weems, Ken" w:date="2016-11-08T10:47:00Z">
        <w:r w:rsidR="00BE0177">
          <w:rPr>
            <w:rFonts w:ascii="Times New Roman" w:hAnsi="Times New Roman" w:cs="Times New Roman"/>
            <w:color w:val="auto"/>
          </w:rPr>
          <w:t xml:space="preserve"> as well as a </w:t>
        </w:r>
      </w:ins>
      <w:ins w:id="805" w:author="Harrison, Alison" w:date="2016-11-01T13:28:00Z">
        <w:del w:id="806" w:author="Weems, Ken" w:date="2016-11-08T10:47:00Z">
          <w:r w:rsidRPr="00F200D1" w:rsidDel="00BE0177">
            <w:rPr>
              <w:rFonts w:ascii="Times New Roman" w:hAnsi="Times New Roman" w:cs="Times New Roman"/>
              <w:color w:val="auto"/>
              <w:rPrChange w:id="807" w:author="Harrison, Alison" w:date="2016-11-01T13:44:00Z">
                <w:rPr>
                  <w:rFonts w:ascii="Times New Roman" w:hAnsi="Times New Roman" w:cs="Times New Roman"/>
                  <w:color w:val="FF0000"/>
                </w:rPr>
              </w:rPrChange>
            </w:rPr>
            <w:delText xml:space="preserve"> and no sidewalks but includes a request for the </w:delText>
          </w:r>
        </w:del>
        <w:r w:rsidRPr="00F200D1">
          <w:rPr>
            <w:rFonts w:ascii="Times New Roman" w:hAnsi="Times New Roman" w:cs="Times New Roman"/>
            <w:color w:val="auto"/>
            <w:rPrChange w:id="808" w:author="Harrison, Alison" w:date="2016-11-01T13:44:00Z">
              <w:rPr>
                <w:rFonts w:ascii="Times New Roman" w:hAnsi="Times New Roman" w:cs="Times New Roman"/>
                <w:color w:val="FF0000"/>
              </w:rPr>
            </w:rPrChange>
          </w:rPr>
          <w:t>mobility path to the rear of the development</w:t>
        </w:r>
      </w:ins>
      <w:ins w:id="809" w:author="Weems, Ken" w:date="2016-11-08T10:47:00Z">
        <w:r w:rsidR="00BE0177">
          <w:rPr>
            <w:rFonts w:ascii="Times New Roman" w:hAnsi="Times New Roman" w:cs="Times New Roman"/>
            <w:color w:val="auto"/>
          </w:rPr>
          <w:t xml:space="preserve"> made of stone as opposed to asphalt</w:t>
        </w:r>
      </w:ins>
      <w:ins w:id="810" w:author="Harrison, Alison" w:date="2016-11-01T13:28:00Z">
        <w:r w:rsidRPr="00F200D1">
          <w:rPr>
            <w:rFonts w:ascii="Times New Roman" w:hAnsi="Times New Roman" w:cs="Times New Roman"/>
            <w:color w:val="auto"/>
            <w:rPrChange w:id="811" w:author="Harrison, Alison" w:date="2016-11-01T13:44:00Z">
              <w:rPr>
                <w:rFonts w:ascii="Times New Roman" w:hAnsi="Times New Roman" w:cs="Times New Roman"/>
                <w:color w:val="FF0000"/>
              </w:rPr>
            </w:rPrChange>
          </w:rPr>
          <w:t>. Construction doc</w:t>
        </w:r>
      </w:ins>
      <w:ins w:id="812" w:author="Weems, Ken" w:date="2016-11-08T10:47:00Z">
        <w:r w:rsidR="00BE0177">
          <w:rPr>
            <w:rFonts w:ascii="Times New Roman" w:hAnsi="Times New Roman" w:cs="Times New Roman"/>
            <w:color w:val="auto"/>
          </w:rPr>
          <w:t>uments</w:t>
        </w:r>
      </w:ins>
      <w:ins w:id="813" w:author="Harrison, Alison" w:date="2016-11-01T13:28:00Z">
        <w:del w:id="814" w:author="Weems, Ken" w:date="2016-11-08T10:47:00Z">
          <w:r w:rsidRPr="00F200D1" w:rsidDel="00BE0177">
            <w:rPr>
              <w:rFonts w:ascii="Times New Roman" w:hAnsi="Times New Roman" w:cs="Times New Roman"/>
              <w:color w:val="auto"/>
              <w:rPrChange w:id="815" w:author="Harrison, Alison" w:date="2016-11-01T13:44:00Z">
                <w:rPr>
                  <w:rFonts w:ascii="Times New Roman" w:hAnsi="Times New Roman" w:cs="Times New Roman"/>
                  <w:color w:val="FF0000"/>
                </w:rPr>
              </w:rPrChange>
            </w:rPr>
            <w:delText>s</w:delText>
          </w:r>
        </w:del>
        <w:r w:rsidRPr="00F200D1">
          <w:rPr>
            <w:rFonts w:ascii="Times New Roman" w:hAnsi="Times New Roman" w:cs="Times New Roman"/>
            <w:color w:val="auto"/>
            <w:rPrChange w:id="816" w:author="Harrison, Alison" w:date="2016-11-01T13:44:00Z">
              <w:rPr>
                <w:rFonts w:ascii="Times New Roman" w:hAnsi="Times New Roman" w:cs="Times New Roman"/>
                <w:color w:val="FF0000"/>
              </w:rPr>
            </w:rPrChange>
          </w:rPr>
          <w:t xml:space="preserve"> are in review and staff recommends with variances contingent on approval from engineering. M</w:t>
        </w:r>
      </w:ins>
      <w:ins w:id="817" w:author="Harrison, Alison" w:date="2016-11-01T13:42:00Z">
        <w:r w:rsidR="00F200D1" w:rsidRPr="00F200D1">
          <w:rPr>
            <w:rFonts w:ascii="Times New Roman" w:hAnsi="Times New Roman" w:cs="Times New Roman"/>
            <w:color w:val="auto"/>
            <w:rPrChange w:id="818" w:author="Harrison, Alison" w:date="2016-11-01T13:44:00Z">
              <w:rPr>
                <w:rFonts w:ascii="Times New Roman" w:hAnsi="Times New Roman" w:cs="Times New Roman"/>
                <w:color w:val="FF0000"/>
              </w:rPr>
            </w:rPrChange>
          </w:rPr>
          <w:t xml:space="preserve">ike </w:t>
        </w:r>
      </w:ins>
      <w:ins w:id="819" w:author="Harrison, Alison" w:date="2016-11-01T13:28:00Z">
        <w:r w:rsidRPr="00F200D1">
          <w:rPr>
            <w:rFonts w:ascii="Times New Roman" w:hAnsi="Times New Roman" w:cs="Times New Roman"/>
            <w:color w:val="auto"/>
            <w:rPrChange w:id="820" w:author="Harrison, Alison" w:date="2016-11-01T13:44:00Z">
              <w:rPr>
                <w:rFonts w:ascii="Times New Roman" w:hAnsi="Times New Roman" w:cs="Times New Roman"/>
                <w:color w:val="FF0000"/>
              </w:rPr>
            </w:rPrChange>
          </w:rPr>
          <w:t>M</w:t>
        </w:r>
      </w:ins>
      <w:ins w:id="821" w:author="Harrison, Alison" w:date="2016-11-01T13:42:00Z">
        <w:r w:rsidR="00F200D1" w:rsidRPr="00F200D1">
          <w:rPr>
            <w:rFonts w:ascii="Times New Roman" w:hAnsi="Times New Roman" w:cs="Times New Roman"/>
            <w:color w:val="auto"/>
            <w:rPrChange w:id="822" w:author="Harrison, Alison" w:date="2016-11-01T13:44:00Z">
              <w:rPr>
                <w:rFonts w:ascii="Times New Roman" w:hAnsi="Times New Roman" w:cs="Times New Roman"/>
                <w:color w:val="FF0000"/>
              </w:rPr>
            </w:rPrChange>
          </w:rPr>
          <w:t xml:space="preserve">cIntire asked if </w:t>
        </w:r>
      </w:ins>
      <w:ins w:id="823" w:author="Harrison, Alison" w:date="2016-11-01T13:28:00Z">
        <w:r w:rsidRPr="00F200D1">
          <w:rPr>
            <w:rFonts w:ascii="Times New Roman" w:hAnsi="Times New Roman" w:cs="Times New Roman"/>
            <w:color w:val="auto"/>
            <w:rPrChange w:id="824" w:author="Harrison, Alison" w:date="2016-11-01T13:44:00Z">
              <w:rPr>
                <w:rFonts w:ascii="Times New Roman" w:hAnsi="Times New Roman" w:cs="Times New Roman"/>
                <w:color w:val="FF0000"/>
              </w:rPr>
            </w:rPrChange>
          </w:rPr>
          <w:t xml:space="preserve">staff is still working to include this new street cross section as an option in the subdivision regulations. </w:t>
        </w:r>
      </w:ins>
      <w:ins w:id="825" w:author="Harrison, Alison" w:date="2016-11-01T13:42:00Z">
        <w:r w:rsidR="00F200D1" w:rsidRPr="00F200D1">
          <w:rPr>
            <w:rFonts w:ascii="Times New Roman" w:hAnsi="Times New Roman" w:cs="Times New Roman"/>
            <w:color w:val="auto"/>
            <w:rPrChange w:id="826" w:author="Harrison, Alison" w:date="2016-11-01T13:44:00Z">
              <w:rPr>
                <w:rFonts w:ascii="Times New Roman" w:hAnsi="Times New Roman" w:cs="Times New Roman"/>
                <w:color w:val="FF0000"/>
              </w:rPr>
            </w:rPrChange>
          </w:rPr>
          <w:t xml:space="preserve">Staff noted </w:t>
        </w:r>
      </w:ins>
      <w:ins w:id="827" w:author="Harrison, Alison" w:date="2016-11-01T13:43:00Z">
        <w:del w:id="828" w:author="Weems, Ken" w:date="2016-11-08T10:48:00Z">
          <w:r w:rsidR="00F200D1" w:rsidRPr="00F200D1" w:rsidDel="00BE0177">
            <w:rPr>
              <w:rFonts w:ascii="Times New Roman" w:hAnsi="Times New Roman" w:cs="Times New Roman"/>
              <w:color w:val="auto"/>
              <w:rPrChange w:id="829" w:author="Harrison, Alison" w:date="2016-11-01T13:44:00Z">
                <w:rPr>
                  <w:rFonts w:ascii="Times New Roman" w:hAnsi="Times New Roman" w:cs="Times New Roman"/>
                  <w:color w:val="FF0000"/>
                </w:rPr>
              </w:rPrChange>
            </w:rPr>
            <w:delText>w</w:delText>
          </w:r>
        </w:del>
      </w:ins>
      <w:ins w:id="830" w:author="Harrison, Alison" w:date="2016-11-01T13:28:00Z">
        <w:del w:id="831" w:author="Weems, Ken" w:date="2016-11-08T10:48:00Z">
          <w:r w:rsidRPr="00F200D1" w:rsidDel="00BE0177">
            <w:rPr>
              <w:rFonts w:ascii="Times New Roman" w:hAnsi="Times New Roman" w:cs="Times New Roman"/>
              <w:color w:val="auto"/>
              <w:rPrChange w:id="832" w:author="Harrison, Alison" w:date="2016-11-01T13:44:00Z">
                <w:rPr>
                  <w:rFonts w:ascii="Times New Roman" w:hAnsi="Times New Roman" w:cs="Times New Roman"/>
                  <w:color w:val="FF0000"/>
                </w:rPr>
              </w:rPrChange>
            </w:rPr>
            <w:delText>ill need to</w:delText>
          </w:r>
        </w:del>
      </w:ins>
      <w:ins w:id="833" w:author="Weems, Ken" w:date="2016-11-08T10:48:00Z">
        <w:r w:rsidR="00BE0177">
          <w:rPr>
            <w:rFonts w:ascii="Times New Roman" w:hAnsi="Times New Roman" w:cs="Times New Roman"/>
            <w:color w:val="auto"/>
          </w:rPr>
          <w:t>they will</w:t>
        </w:r>
      </w:ins>
      <w:ins w:id="834" w:author="Harrison, Alison" w:date="2016-11-01T13:28:00Z">
        <w:r w:rsidRPr="00F200D1">
          <w:rPr>
            <w:rFonts w:ascii="Times New Roman" w:hAnsi="Times New Roman" w:cs="Times New Roman"/>
            <w:color w:val="auto"/>
            <w:rPrChange w:id="835" w:author="Harrison, Alison" w:date="2016-11-01T13:44:00Z">
              <w:rPr>
                <w:rFonts w:ascii="Times New Roman" w:hAnsi="Times New Roman" w:cs="Times New Roman"/>
                <w:color w:val="FF0000"/>
              </w:rPr>
            </w:rPrChange>
          </w:rPr>
          <w:t xml:space="preserve"> consider the conditions for which this option would apply. M</w:t>
        </w:r>
      </w:ins>
      <w:ins w:id="836" w:author="Harrison, Alison" w:date="2016-11-01T13:43:00Z">
        <w:r w:rsidR="00F200D1" w:rsidRPr="00F200D1">
          <w:rPr>
            <w:rFonts w:ascii="Times New Roman" w:hAnsi="Times New Roman" w:cs="Times New Roman"/>
            <w:color w:val="auto"/>
            <w:rPrChange w:id="837" w:author="Harrison, Alison" w:date="2016-11-01T13:44:00Z">
              <w:rPr>
                <w:rFonts w:ascii="Times New Roman" w:hAnsi="Times New Roman" w:cs="Times New Roman"/>
                <w:color w:val="FF0000"/>
              </w:rPr>
            </w:rPrChange>
          </w:rPr>
          <w:t xml:space="preserve">ark </w:t>
        </w:r>
      </w:ins>
      <w:ins w:id="838" w:author="Harrison, Alison" w:date="2016-11-01T13:28:00Z">
        <w:r w:rsidRPr="00F200D1">
          <w:rPr>
            <w:rFonts w:ascii="Times New Roman" w:hAnsi="Times New Roman" w:cs="Times New Roman"/>
            <w:color w:val="auto"/>
            <w:rPrChange w:id="839" w:author="Harrison, Alison" w:date="2016-11-01T13:44:00Z">
              <w:rPr>
                <w:rFonts w:ascii="Times New Roman" w:hAnsi="Times New Roman" w:cs="Times New Roman"/>
                <w:color w:val="FF0000"/>
              </w:rPr>
            </w:rPrChange>
          </w:rPr>
          <w:t>S</w:t>
        </w:r>
      </w:ins>
      <w:ins w:id="840" w:author="Harrison, Alison" w:date="2016-11-01T13:43:00Z">
        <w:r w:rsidR="00F200D1" w:rsidRPr="00F200D1">
          <w:rPr>
            <w:rFonts w:ascii="Times New Roman" w:hAnsi="Times New Roman" w:cs="Times New Roman"/>
            <w:color w:val="auto"/>
            <w:rPrChange w:id="841" w:author="Harrison, Alison" w:date="2016-11-01T13:44:00Z">
              <w:rPr>
                <w:rFonts w:ascii="Times New Roman" w:hAnsi="Times New Roman" w:cs="Times New Roman"/>
                <w:color w:val="FF0000"/>
              </w:rPr>
            </w:rPrChange>
          </w:rPr>
          <w:t>elby asked</w:t>
        </w:r>
      </w:ins>
      <w:ins w:id="842" w:author="Harrison, Alison" w:date="2016-11-01T13:28:00Z">
        <w:r w:rsidRPr="00F200D1">
          <w:rPr>
            <w:rFonts w:ascii="Times New Roman" w:hAnsi="Times New Roman" w:cs="Times New Roman"/>
            <w:color w:val="auto"/>
            <w:rPrChange w:id="843" w:author="Harrison, Alison" w:date="2016-11-01T13:44:00Z">
              <w:rPr>
                <w:rFonts w:ascii="Times New Roman" w:hAnsi="Times New Roman" w:cs="Times New Roman"/>
                <w:color w:val="FF0000"/>
              </w:rPr>
            </w:rPrChange>
          </w:rPr>
          <w:t xml:space="preserve"> when is engineering anticipated to t</w:t>
        </w:r>
      </w:ins>
      <w:ins w:id="844" w:author="Harrison, Alison" w:date="2016-11-01T13:43:00Z">
        <w:r w:rsidR="00F200D1" w:rsidRPr="00F200D1">
          <w:rPr>
            <w:rFonts w:ascii="Times New Roman" w:hAnsi="Times New Roman" w:cs="Times New Roman"/>
            <w:color w:val="auto"/>
            <w:rPrChange w:id="845" w:author="Harrison, Alison" w:date="2016-11-01T13:44:00Z">
              <w:rPr>
                <w:rFonts w:ascii="Times New Roman" w:hAnsi="Times New Roman" w:cs="Times New Roman"/>
                <w:color w:val="FF0000"/>
              </w:rPr>
            </w:rPrChange>
          </w:rPr>
          <w:t>he</w:t>
        </w:r>
      </w:ins>
      <w:ins w:id="846" w:author="Harrison, Alison" w:date="2016-11-01T13:28:00Z">
        <w:r w:rsidRPr="00F200D1">
          <w:rPr>
            <w:rFonts w:ascii="Times New Roman" w:hAnsi="Times New Roman" w:cs="Times New Roman"/>
            <w:color w:val="auto"/>
            <w:rPrChange w:id="847" w:author="Harrison, Alison" w:date="2016-11-01T13:44:00Z">
              <w:rPr>
                <w:rFonts w:ascii="Times New Roman" w:hAnsi="Times New Roman" w:cs="Times New Roman"/>
                <w:color w:val="FF0000"/>
              </w:rPr>
            </w:rPrChange>
          </w:rPr>
          <w:t xml:space="preserve"> done with the review? </w:t>
        </w:r>
      </w:ins>
      <w:ins w:id="848" w:author="Weems, Ken" w:date="2016-11-08T10:48:00Z">
        <w:r w:rsidR="00BE0177">
          <w:rPr>
            <w:rFonts w:ascii="Times New Roman" w:hAnsi="Times New Roman" w:cs="Times New Roman"/>
            <w:color w:val="auto"/>
          </w:rPr>
          <w:t xml:space="preserve"> </w:t>
        </w:r>
      </w:ins>
      <w:ins w:id="849" w:author="Harrison, Alison" w:date="2016-11-01T13:28:00Z">
        <w:r w:rsidRPr="00F200D1">
          <w:rPr>
            <w:rFonts w:ascii="Times New Roman" w:hAnsi="Times New Roman" w:cs="Times New Roman"/>
            <w:color w:val="auto"/>
            <w:rPrChange w:id="850" w:author="Harrison, Alison" w:date="2016-11-01T13:44:00Z">
              <w:rPr>
                <w:rFonts w:ascii="Times New Roman" w:hAnsi="Times New Roman" w:cs="Times New Roman"/>
                <w:color w:val="FF0000"/>
              </w:rPr>
            </w:rPrChange>
          </w:rPr>
          <w:t xml:space="preserve">Staff </w:t>
        </w:r>
      </w:ins>
      <w:ins w:id="851" w:author="Harrison, Alison" w:date="2016-11-01T13:43:00Z">
        <w:r w:rsidR="00F200D1" w:rsidRPr="00F200D1">
          <w:rPr>
            <w:rFonts w:ascii="Times New Roman" w:hAnsi="Times New Roman" w:cs="Times New Roman"/>
            <w:color w:val="auto"/>
            <w:rPrChange w:id="852" w:author="Harrison, Alison" w:date="2016-11-01T13:44:00Z">
              <w:rPr>
                <w:rFonts w:ascii="Times New Roman" w:hAnsi="Times New Roman" w:cs="Times New Roman"/>
                <w:color w:val="FF0000"/>
              </w:rPr>
            </w:rPrChange>
          </w:rPr>
          <w:t xml:space="preserve">noted they </w:t>
        </w:r>
      </w:ins>
      <w:ins w:id="853" w:author="Harrison, Alison" w:date="2016-11-01T13:28:00Z">
        <w:r w:rsidRPr="00F200D1">
          <w:rPr>
            <w:rFonts w:ascii="Times New Roman" w:hAnsi="Times New Roman" w:cs="Times New Roman"/>
            <w:color w:val="auto"/>
            <w:rPrChange w:id="854" w:author="Harrison, Alison" w:date="2016-11-01T13:44:00Z">
              <w:rPr>
                <w:rFonts w:ascii="Times New Roman" w:hAnsi="Times New Roman" w:cs="Times New Roman"/>
                <w:color w:val="FF0000"/>
              </w:rPr>
            </w:rPrChange>
          </w:rPr>
          <w:t>will hold until eng</w:t>
        </w:r>
      </w:ins>
      <w:ins w:id="855" w:author="Harrison, Alison" w:date="2016-11-01T13:43:00Z">
        <w:r w:rsidR="00F200D1" w:rsidRPr="00F200D1">
          <w:rPr>
            <w:rFonts w:ascii="Times New Roman" w:hAnsi="Times New Roman" w:cs="Times New Roman"/>
            <w:color w:val="auto"/>
            <w:rPrChange w:id="856" w:author="Harrison, Alison" w:date="2016-11-01T13:44:00Z">
              <w:rPr>
                <w:rFonts w:ascii="Times New Roman" w:hAnsi="Times New Roman" w:cs="Times New Roman"/>
                <w:color w:val="FF0000"/>
              </w:rPr>
            </w:rPrChange>
          </w:rPr>
          <w:t>ineering</w:t>
        </w:r>
      </w:ins>
      <w:ins w:id="857" w:author="Harrison, Alison" w:date="2016-11-01T13:28:00Z">
        <w:r w:rsidRPr="00F200D1">
          <w:rPr>
            <w:rFonts w:ascii="Times New Roman" w:hAnsi="Times New Roman" w:cs="Times New Roman"/>
            <w:color w:val="auto"/>
            <w:rPrChange w:id="858" w:author="Harrison, Alison" w:date="2016-11-01T13:44:00Z">
              <w:rPr>
                <w:rFonts w:ascii="Times New Roman" w:hAnsi="Times New Roman" w:cs="Times New Roman"/>
                <w:color w:val="FF0000"/>
              </w:rPr>
            </w:rPrChange>
          </w:rPr>
          <w:t xml:space="preserve"> approval. M</w:t>
        </w:r>
      </w:ins>
      <w:ins w:id="859" w:author="Harrison, Alison" w:date="2016-11-01T13:43:00Z">
        <w:r w:rsidR="00F200D1" w:rsidRPr="00F200D1">
          <w:rPr>
            <w:rFonts w:ascii="Times New Roman" w:hAnsi="Times New Roman" w:cs="Times New Roman"/>
            <w:color w:val="auto"/>
            <w:rPrChange w:id="860" w:author="Harrison, Alison" w:date="2016-11-01T13:44:00Z">
              <w:rPr>
                <w:rFonts w:ascii="Times New Roman" w:hAnsi="Times New Roman" w:cs="Times New Roman"/>
                <w:color w:val="FF0000"/>
              </w:rPr>
            </w:rPrChange>
          </w:rPr>
          <w:t xml:space="preserve">ike </w:t>
        </w:r>
      </w:ins>
      <w:ins w:id="861" w:author="Harrison, Alison" w:date="2016-11-01T13:28:00Z">
        <w:r w:rsidRPr="00F200D1">
          <w:rPr>
            <w:rFonts w:ascii="Times New Roman" w:hAnsi="Times New Roman" w:cs="Times New Roman"/>
            <w:color w:val="auto"/>
            <w:rPrChange w:id="862" w:author="Harrison, Alison" w:date="2016-11-01T13:44:00Z">
              <w:rPr>
                <w:rFonts w:ascii="Times New Roman" w:hAnsi="Times New Roman" w:cs="Times New Roman"/>
                <w:color w:val="FF0000"/>
              </w:rPr>
            </w:rPrChange>
          </w:rPr>
          <w:t>M</w:t>
        </w:r>
      </w:ins>
      <w:ins w:id="863" w:author="Harrison, Alison" w:date="2016-11-01T13:43:00Z">
        <w:r w:rsidR="00F200D1" w:rsidRPr="00F200D1">
          <w:rPr>
            <w:rFonts w:ascii="Times New Roman" w:hAnsi="Times New Roman" w:cs="Times New Roman"/>
            <w:color w:val="auto"/>
            <w:rPrChange w:id="864" w:author="Harrison, Alison" w:date="2016-11-01T13:44:00Z">
              <w:rPr>
                <w:rFonts w:ascii="Times New Roman" w:hAnsi="Times New Roman" w:cs="Times New Roman"/>
                <w:color w:val="FF0000"/>
              </w:rPr>
            </w:rPrChange>
          </w:rPr>
          <w:t>cIntire stated</w:t>
        </w:r>
      </w:ins>
      <w:ins w:id="865" w:author="Weems, Ken" w:date="2016-11-08T10:48:00Z">
        <w:r w:rsidR="00BE0177">
          <w:rPr>
            <w:rFonts w:ascii="Times New Roman" w:hAnsi="Times New Roman" w:cs="Times New Roman"/>
            <w:color w:val="auto"/>
          </w:rPr>
          <w:t xml:space="preserve"> that</w:t>
        </w:r>
      </w:ins>
      <w:ins w:id="866" w:author="Harrison, Alison" w:date="2016-11-01T13:28:00Z">
        <w:r w:rsidRPr="00F200D1">
          <w:rPr>
            <w:rFonts w:ascii="Times New Roman" w:hAnsi="Times New Roman" w:cs="Times New Roman"/>
            <w:color w:val="auto"/>
            <w:rPrChange w:id="867" w:author="Harrison, Alison" w:date="2016-11-01T13:44:00Z">
              <w:rPr>
                <w:rFonts w:ascii="Times New Roman" w:hAnsi="Times New Roman" w:cs="Times New Roman"/>
                <w:color w:val="FF0000"/>
              </w:rPr>
            </w:rPrChange>
          </w:rPr>
          <w:t xml:space="preserve"> changes to the required storm water regulations are forcing new ideas in how construction is handled.</w:t>
        </w:r>
      </w:ins>
      <w:ins w:id="868" w:author="Harrison, Alison" w:date="2016-11-01T13:43:00Z">
        <w:r w:rsidR="00F200D1" w:rsidRPr="00F200D1">
          <w:rPr>
            <w:rFonts w:ascii="Times New Roman" w:hAnsi="Times New Roman" w:cs="Times New Roman"/>
            <w:color w:val="auto"/>
            <w:rPrChange w:id="869" w:author="Harrison, Alison" w:date="2016-11-01T13:44:00Z">
              <w:rPr>
                <w:rFonts w:ascii="Times New Roman" w:hAnsi="Times New Roman" w:cs="Times New Roman"/>
                <w:color w:val="FF0000"/>
              </w:rPr>
            </w:rPrChange>
          </w:rPr>
          <w:t xml:space="preserve"> No official action was taken.</w:t>
        </w:r>
      </w:ins>
      <w:ins w:id="870" w:author="Harrison, Alison" w:date="2016-11-01T13:28:00Z">
        <w:r w:rsidRPr="00F200D1">
          <w:rPr>
            <w:rFonts w:ascii="Times New Roman" w:hAnsi="Times New Roman" w:cs="Times New Roman"/>
            <w:color w:val="auto"/>
            <w:rPrChange w:id="871" w:author="Harrison, Alison" w:date="2016-11-01T13:44:00Z">
              <w:rPr>
                <w:rFonts w:ascii="Times New Roman" w:hAnsi="Times New Roman" w:cs="Times New Roman"/>
                <w:color w:val="FF0000"/>
              </w:rPr>
            </w:rPrChange>
          </w:rPr>
          <w:t xml:space="preserve"> </w:t>
        </w:r>
      </w:ins>
    </w:p>
    <w:p w14:paraId="0156A5A9" w14:textId="77777777" w:rsidR="00745649" w:rsidRDefault="00745649" w:rsidP="007E7545">
      <w:pPr>
        <w:pBdr>
          <w:top w:val="nil"/>
          <w:left w:val="nil"/>
          <w:bottom w:val="nil"/>
          <w:right w:val="nil"/>
          <w:between w:val="nil"/>
          <w:bar w:val="nil"/>
        </w:pBdr>
        <w:spacing w:line="276" w:lineRule="auto"/>
        <w:ind w:left="720"/>
        <w:jc w:val="both"/>
        <w:rPr>
          <w:ins w:id="872" w:author="Harrison, Alison" w:date="2016-11-01T13:44:00Z"/>
        </w:rPr>
      </w:pPr>
    </w:p>
    <w:p w14:paraId="741DFE3C" w14:textId="77777777" w:rsidR="00745649" w:rsidRDefault="00745649" w:rsidP="00745649">
      <w:pPr>
        <w:pStyle w:val="Body"/>
        <w:spacing w:after="0"/>
        <w:jc w:val="both"/>
        <w:rPr>
          <w:ins w:id="873" w:author="Harrison, Alison" w:date="2016-11-01T13:44:00Z"/>
          <w:rFonts w:ascii="Times New Roman" w:hAnsi="Times New Roman" w:cs="Times New Roman"/>
          <w:b/>
          <w:color w:val="auto"/>
        </w:rPr>
      </w:pPr>
      <w:ins w:id="874" w:author="Harrison, Alison" w:date="2016-11-01T13:44:00Z">
        <w:r w:rsidRPr="004E2B7D">
          <w:rPr>
            <w:rFonts w:ascii="Times New Roman" w:hAnsi="Times New Roman" w:cs="Times New Roman"/>
            <w:b/>
          </w:rPr>
          <w:t>10-0</w:t>
        </w:r>
        <w:r>
          <w:rPr>
            <w:rFonts w:ascii="Times New Roman" w:hAnsi="Times New Roman" w:cs="Times New Roman"/>
            <w:b/>
          </w:rPr>
          <w:t>6</w:t>
        </w:r>
        <w:r>
          <w:rPr>
            <w:rFonts w:ascii="Times New Roman" w:hAnsi="Times New Roman" w:cs="Times New Roman"/>
          </w:rPr>
          <w:tab/>
        </w:r>
        <w:r w:rsidRPr="004E2B7D">
          <w:rPr>
            <w:rFonts w:ascii="Times New Roman" w:hAnsi="Times New Roman" w:cs="Times New Roman"/>
            <w:b/>
            <w:color w:val="auto"/>
          </w:rPr>
          <w:t>1392 Ridgecrest Avenue Annexation – (16-301-00004)</w:t>
        </w:r>
      </w:ins>
    </w:p>
    <w:p w14:paraId="3DAF4CB1" w14:textId="77777777" w:rsidR="00745649" w:rsidRDefault="00745649">
      <w:pPr>
        <w:pStyle w:val="Body"/>
        <w:spacing w:after="0"/>
        <w:ind w:left="720"/>
        <w:jc w:val="both"/>
        <w:rPr>
          <w:ins w:id="875" w:author="Harrison, Alison" w:date="2016-11-01T13:44:00Z"/>
          <w:rFonts w:ascii="Times New Roman" w:hAnsi="Times New Roman" w:cs="Times New Roman"/>
          <w:color w:val="FF0000"/>
        </w:rPr>
        <w:pPrChange w:id="876" w:author="Harrison, Alison" w:date="2016-11-01T13:45:00Z">
          <w:pPr>
            <w:pStyle w:val="Body"/>
            <w:spacing w:after="0"/>
            <w:jc w:val="both"/>
          </w:pPr>
        </w:pPrChange>
      </w:pPr>
      <w:ins w:id="877" w:author="Harrison, Alison" w:date="2016-11-01T13:44:00Z">
        <w:r>
          <w:rPr>
            <w:rFonts w:ascii="Times New Roman" w:hAnsi="Times New Roman" w:cs="Times New Roman"/>
          </w:rPr>
          <w:t xml:space="preserve">The Kingsport Regional Planning Commission is requested to recommend to the Board of Mayor and Alderman the annexation, zoning, and Plan of Services for 1392 Ridgecrest Avenue. The </w:t>
        </w:r>
        <w:r w:rsidRPr="00745649">
          <w:rPr>
            <w:rFonts w:ascii="Times New Roman" w:hAnsi="Times New Roman" w:cs="Times New Roman"/>
            <w:color w:val="auto"/>
            <w:rPrChange w:id="878" w:author="Harrison, Alison" w:date="2016-11-01T13:48:00Z">
              <w:rPr>
                <w:rFonts w:ascii="Times New Roman" w:hAnsi="Times New Roman" w:cs="Times New Roman"/>
              </w:rPr>
            </w:rPrChange>
          </w:rPr>
          <w:t>property is located outside the corporate limits of the City of Kingsport, 11</w:t>
        </w:r>
        <w:r w:rsidRPr="00745649">
          <w:rPr>
            <w:rFonts w:ascii="Times New Roman" w:hAnsi="Times New Roman" w:cs="Times New Roman"/>
            <w:color w:val="auto"/>
            <w:vertAlign w:val="superscript"/>
            <w:rPrChange w:id="879" w:author="Harrison, Alison" w:date="2016-11-01T13:48:00Z">
              <w:rPr>
                <w:rFonts w:ascii="Times New Roman" w:hAnsi="Times New Roman" w:cs="Times New Roman"/>
                <w:vertAlign w:val="superscript"/>
              </w:rPr>
            </w:rPrChange>
          </w:rPr>
          <w:t>th</w:t>
        </w:r>
        <w:r w:rsidRPr="00745649">
          <w:rPr>
            <w:rFonts w:ascii="Times New Roman" w:hAnsi="Times New Roman" w:cs="Times New Roman"/>
            <w:color w:val="auto"/>
            <w:rPrChange w:id="880" w:author="Harrison, Alison" w:date="2016-11-01T13:48:00Z">
              <w:rPr>
                <w:rFonts w:ascii="Times New Roman" w:hAnsi="Times New Roman" w:cs="Times New Roman"/>
              </w:rPr>
            </w:rPrChange>
          </w:rPr>
          <w:t xml:space="preserve"> Civil District of Sullivan County. Jessica Harmon presented the item stating </w:t>
        </w:r>
      </w:ins>
      <w:ins w:id="881" w:author="Harrison, Alison" w:date="2016-11-01T13:45:00Z">
        <w:r w:rsidRPr="00745649">
          <w:rPr>
            <w:rFonts w:ascii="Times New Roman" w:hAnsi="Times New Roman" w:cs="Times New Roman"/>
            <w:color w:val="auto"/>
            <w:rPrChange w:id="882" w:author="Harrison, Alison" w:date="2016-11-01T13:48:00Z">
              <w:rPr>
                <w:rFonts w:ascii="Times New Roman" w:hAnsi="Times New Roman" w:cs="Times New Roman"/>
              </w:rPr>
            </w:rPrChange>
          </w:rPr>
          <w:t>this is an o</w:t>
        </w:r>
      </w:ins>
      <w:ins w:id="883" w:author="Harrison, Alison" w:date="2016-11-01T13:44:00Z">
        <w:r w:rsidRPr="00745649">
          <w:rPr>
            <w:rFonts w:ascii="Times New Roman" w:hAnsi="Times New Roman" w:cs="Times New Roman"/>
            <w:color w:val="auto"/>
            <w:rPrChange w:id="884" w:author="Harrison, Alison" w:date="2016-11-01T13:48:00Z">
              <w:rPr>
                <w:rFonts w:ascii="Times New Roman" w:hAnsi="Times New Roman" w:cs="Times New Roman"/>
                <w:color w:val="FF0000"/>
              </w:rPr>
            </w:rPrChange>
          </w:rPr>
          <w:t xml:space="preserve">wner initiated request for property adjacent to the City limits. </w:t>
        </w:r>
      </w:ins>
      <w:ins w:id="885" w:author="Harrison, Alison" w:date="2016-11-01T13:45:00Z">
        <w:r w:rsidRPr="00745649">
          <w:rPr>
            <w:rFonts w:ascii="Times New Roman" w:hAnsi="Times New Roman" w:cs="Times New Roman"/>
            <w:color w:val="auto"/>
            <w:rPrChange w:id="886" w:author="Harrison, Alison" w:date="2016-11-01T13:48:00Z">
              <w:rPr>
                <w:rFonts w:ascii="Times New Roman" w:hAnsi="Times New Roman" w:cs="Times New Roman"/>
                <w:color w:val="FF0000"/>
              </w:rPr>
            </w:rPrChange>
          </w:rPr>
          <w:t>The p</w:t>
        </w:r>
      </w:ins>
      <w:ins w:id="887" w:author="Harrison, Alison" w:date="2016-11-01T13:44:00Z">
        <w:r w:rsidRPr="00745649">
          <w:rPr>
            <w:rFonts w:ascii="Times New Roman" w:hAnsi="Times New Roman" w:cs="Times New Roman"/>
            <w:color w:val="auto"/>
            <w:rPrChange w:id="888" w:author="Harrison, Alison" w:date="2016-11-01T13:48:00Z">
              <w:rPr>
                <w:rFonts w:ascii="Times New Roman" w:hAnsi="Times New Roman" w:cs="Times New Roman"/>
                <w:color w:val="FF0000"/>
              </w:rPr>
            </w:rPrChange>
          </w:rPr>
          <w:t xml:space="preserve">roperty is served by city utilities and annexation is requested for city school benefit. </w:t>
        </w:r>
      </w:ins>
      <w:ins w:id="889" w:author="Harrison, Alison" w:date="2016-11-01T13:45:00Z">
        <w:r w:rsidRPr="00745649">
          <w:rPr>
            <w:rFonts w:ascii="Times New Roman" w:hAnsi="Times New Roman" w:cs="Times New Roman"/>
            <w:color w:val="auto"/>
            <w:rPrChange w:id="890" w:author="Harrison, Alison" w:date="2016-11-01T13:48:00Z">
              <w:rPr>
                <w:rFonts w:ascii="Times New Roman" w:hAnsi="Times New Roman" w:cs="Times New Roman"/>
                <w:color w:val="FF0000"/>
              </w:rPr>
            </w:rPrChange>
          </w:rPr>
          <w:t>It is c</w:t>
        </w:r>
      </w:ins>
      <w:ins w:id="891" w:author="Harrison, Alison" w:date="2016-11-01T13:44:00Z">
        <w:r w:rsidRPr="00745649">
          <w:rPr>
            <w:rFonts w:ascii="Times New Roman" w:hAnsi="Times New Roman" w:cs="Times New Roman"/>
            <w:color w:val="auto"/>
            <w:rPrChange w:id="892" w:author="Harrison, Alison" w:date="2016-11-01T13:48:00Z">
              <w:rPr>
                <w:rFonts w:ascii="Times New Roman" w:hAnsi="Times New Roman" w:cs="Times New Roman"/>
                <w:color w:val="FF0000"/>
              </w:rPr>
            </w:rPrChange>
          </w:rPr>
          <w:t xml:space="preserve">urrently zoned </w:t>
        </w:r>
      </w:ins>
      <w:ins w:id="893" w:author="Harrison, Alison" w:date="2016-11-01T13:45:00Z">
        <w:r w:rsidRPr="00745649">
          <w:rPr>
            <w:rFonts w:ascii="Times New Roman" w:hAnsi="Times New Roman" w:cs="Times New Roman"/>
            <w:color w:val="auto"/>
            <w:rPrChange w:id="894" w:author="Harrison, Alison" w:date="2016-11-01T13:48:00Z">
              <w:rPr>
                <w:rFonts w:ascii="Times New Roman" w:hAnsi="Times New Roman" w:cs="Times New Roman"/>
                <w:color w:val="FF0000"/>
              </w:rPr>
            </w:rPrChange>
          </w:rPr>
          <w:t>R</w:t>
        </w:r>
      </w:ins>
      <w:ins w:id="895" w:author="Harrison, Alison" w:date="2016-11-01T13:44:00Z">
        <w:r w:rsidRPr="00745649">
          <w:rPr>
            <w:rFonts w:ascii="Times New Roman" w:hAnsi="Times New Roman" w:cs="Times New Roman"/>
            <w:color w:val="auto"/>
            <w:rPrChange w:id="896" w:author="Harrison, Alison" w:date="2016-11-01T13:48:00Z">
              <w:rPr>
                <w:rFonts w:ascii="Times New Roman" w:hAnsi="Times New Roman" w:cs="Times New Roman"/>
                <w:color w:val="FF0000"/>
              </w:rPr>
            </w:rPrChange>
          </w:rPr>
          <w:t>-3A in the county and</w:t>
        </w:r>
      </w:ins>
      <w:ins w:id="897" w:author="Weems, Ken" w:date="2016-11-08T10:49:00Z">
        <w:r w:rsidR="00BE0177">
          <w:rPr>
            <w:rFonts w:ascii="Times New Roman" w:hAnsi="Times New Roman" w:cs="Times New Roman"/>
            <w:color w:val="auto"/>
          </w:rPr>
          <w:t xml:space="preserve"> the proposed zone is</w:t>
        </w:r>
      </w:ins>
      <w:ins w:id="898" w:author="Harrison, Alison" w:date="2016-11-01T13:44:00Z">
        <w:del w:id="899" w:author="Weems, Ken" w:date="2016-11-08T10:49:00Z">
          <w:r w:rsidRPr="00745649" w:rsidDel="00BE0177">
            <w:rPr>
              <w:rFonts w:ascii="Times New Roman" w:hAnsi="Times New Roman" w:cs="Times New Roman"/>
              <w:color w:val="auto"/>
              <w:rPrChange w:id="900" w:author="Harrison, Alison" w:date="2016-11-01T13:48:00Z">
                <w:rPr>
                  <w:rFonts w:ascii="Times New Roman" w:hAnsi="Times New Roman" w:cs="Times New Roman"/>
                  <w:color w:val="FF0000"/>
                </w:rPr>
              </w:rPrChange>
            </w:rPr>
            <w:delText xml:space="preserve"> proposal is for</w:delText>
          </w:r>
        </w:del>
        <w:r w:rsidRPr="00745649">
          <w:rPr>
            <w:rFonts w:ascii="Times New Roman" w:hAnsi="Times New Roman" w:cs="Times New Roman"/>
            <w:color w:val="auto"/>
            <w:rPrChange w:id="901" w:author="Harrison, Alison" w:date="2016-11-01T13:48:00Z">
              <w:rPr>
                <w:rFonts w:ascii="Times New Roman" w:hAnsi="Times New Roman" w:cs="Times New Roman"/>
                <w:color w:val="FF0000"/>
              </w:rPr>
            </w:rPrChange>
          </w:rPr>
          <w:t xml:space="preserve"> </w:t>
        </w:r>
      </w:ins>
      <w:ins w:id="902" w:author="Harrison, Alison" w:date="2016-11-01T13:45:00Z">
        <w:r w:rsidRPr="00745649">
          <w:rPr>
            <w:rFonts w:ascii="Times New Roman" w:hAnsi="Times New Roman" w:cs="Times New Roman"/>
            <w:color w:val="auto"/>
            <w:rPrChange w:id="903" w:author="Harrison, Alison" w:date="2016-11-01T13:48:00Z">
              <w:rPr>
                <w:rFonts w:ascii="Times New Roman" w:hAnsi="Times New Roman" w:cs="Times New Roman"/>
                <w:color w:val="FF0000"/>
              </w:rPr>
            </w:rPrChange>
          </w:rPr>
          <w:t>R</w:t>
        </w:r>
      </w:ins>
      <w:ins w:id="904" w:author="Harrison, Alison" w:date="2016-11-01T13:44:00Z">
        <w:r w:rsidRPr="00745649">
          <w:rPr>
            <w:rFonts w:ascii="Times New Roman" w:hAnsi="Times New Roman" w:cs="Times New Roman"/>
            <w:color w:val="auto"/>
            <w:rPrChange w:id="905" w:author="Harrison, Alison" w:date="2016-11-01T13:48:00Z">
              <w:rPr>
                <w:rFonts w:ascii="Times New Roman" w:hAnsi="Times New Roman" w:cs="Times New Roman"/>
                <w:color w:val="FF0000"/>
              </w:rPr>
            </w:rPrChange>
          </w:rPr>
          <w:t>-1</w:t>
        </w:r>
      </w:ins>
      <w:ins w:id="906" w:author="Harrison, Alison" w:date="2016-11-01T13:45:00Z">
        <w:r w:rsidRPr="00745649">
          <w:rPr>
            <w:rFonts w:ascii="Times New Roman" w:hAnsi="Times New Roman" w:cs="Times New Roman"/>
            <w:color w:val="auto"/>
            <w:rPrChange w:id="907" w:author="Harrison, Alison" w:date="2016-11-01T13:48:00Z">
              <w:rPr>
                <w:rFonts w:ascii="Times New Roman" w:hAnsi="Times New Roman" w:cs="Times New Roman"/>
                <w:color w:val="FF0000"/>
              </w:rPr>
            </w:rPrChange>
          </w:rPr>
          <w:t>B</w:t>
        </w:r>
      </w:ins>
      <w:ins w:id="908" w:author="Harrison, Alison" w:date="2016-11-01T13:44:00Z">
        <w:r w:rsidRPr="00745649">
          <w:rPr>
            <w:rFonts w:ascii="Times New Roman" w:hAnsi="Times New Roman" w:cs="Times New Roman"/>
            <w:color w:val="auto"/>
            <w:rPrChange w:id="909" w:author="Harrison, Alison" w:date="2016-11-01T13:48:00Z">
              <w:rPr>
                <w:rFonts w:ascii="Times New Roman" w:hAnsi="Times New Roman" w:cs="Times New Roman"/>
                <w:color w:val="FF0000"/>
              </w:rPr>
            </w:rPrChange>
          </w:rPr>
          <w:t xml:space="preserve"> in </w:t>
        </w:r>
      </w:ins>
      <w:ins w:id="910" w:author="Harrison, Alison" w:date="2016-11-01T13:45:00Z">
        <w:r w:rsidRPr="00745649">
          <w:rPr>
            <w:rFonts w:ascii="Times New Roman" w:hAnsi="Times New Roman" w:cs="Times New Roman"/>
            <w:color w:val="auto"/>
            <w:rPrChange w:id="911" w:author="Harrison, Alison" w:date="2016-11-01T13:48:00Z">
              <w:rPr>
                <w:rFonts w:ascii="Times New Roman" w:hAnsi="Times New Roman" w:cs="Times New Roman"/>
                <w:color w:val="FF0000"/>
              </w:rPr>
            </w:rPrChange>
          </w:rPr>
          <w:t>the C</w:t>
        </w:r>
      </w:ins>
      <w:ins w:id="912" w:author="Harrison, Alison" w:date="2016-11-01T13:44:00Z">
        <w:r w:rsidRPr="00745649">
          <w:rPr>
            <w:rFonts w:ascii="Times New Roman" w:hAnsi="Times New Roman" w:cs="Times New Roman"/>
            <w:color w:val="auto"/>
            <w:rPrChange w:id="913" w:author="Harrison, Alison" w:date="2016-11-01T13:48:00Z">
              <w:rPr>
                <w:rFonts w:ascii="Times New Roman" w:hAnsi="Times New Roman" w:cs="Times New Roman"/>
                <w:color w:val="FF0000"/>
              </w:rPr>
            </w:rPrChange>
          </w:rPr>
          <w:t xml:space="preserve">ity. </w:t>
        </w:r>
      </w:ins>
      <w:ins w:id="914" w:author="Weems, Ken" w:date="2016-11-08T10:49:00Z">
        <w:r w:rsidR="00BE0177">
          <w:rPr>
            <w:rFonts w:ascii="Times New Roman" w:hAnsi="Times New Roman" w:cs="Times New Roman"/>
            <w:color w:val="auto"/>
          </w:rPr>
          <w:t>A f</w:t>
        </w:r>
      </w:ins>
      <w:ins w:id="915" w:author="Harrison, Alison" w:date="2016-11-01T13:44:00Z">
        <w:del w:id="916" w:author="Weems, Ken" w:date="2016-11-08T10:49:00Z">
          <w:r w:rsidRPr="00745649" w:rsidDel="00BE0177">
            <w:rPr>
              <w:rFonts w:ascii="Times New Roman" w:hAnsi="Times New Roman" w:cs="Times New Roman"/>
              <w:color w:val="auto"/>
              <w:rPrChange w:id="917" w:author="Harrison, Alison" w:date="2016-11-01T13:48:00Z">
                <w:rPr>
                  <w:rFonts w:ascii="Times New Roman" w:hAnsi="Times New Roman" w:cs="Times New Roman"/>
                  <w:color w:val="FF0000"/>
                </w:rPr>
              </w:rPrChange>
            </w:rPr>
            <w:delText>F</w:delText>
          </w:r>
        </w:del>
        <w:r w:rsidRPr="00745649">
          <w:rPr>
            <w:rFonts w:ascii="Times New Roman" w:hAnsi="Times New Roman" w:cs="Times New Roman"/>
            <w:color w:val="auto"/>
            <w:rPrChange w:id="918" w:author="Harrison, Alison" w:date="2016-11-01T13:48:00Z">
              <w:rPr>
                <w:rFonts w:ascii="Times New Roman" w:hAnsi="Times New Roman" w:cs="Times New Roman"/>
                <w:color w:val="FF0000"/>
              </w:rPr>
            </w:rPrChange>
          </w:rPr>
          <w:t xml:space="preserve">ull plan of services is recommended. </w:t>
        </w:r>
      </w:ins>
      <w:ins w:id="919" w:author="Harrison, Alison" w:date="2016-11-01T13:45:00Z">
        <w:r w:rsidRPr="00745649">
          <w:rPr>
            <w:rFonts w:ascii="Times New Roman" w:hAnsi="Times New Roman" w:cs="Times New Roman"/>
            <w:color w:val="auto"/>
            <w:rPrChange w:id="920" w:author="Harrison, Alison" w:date="2016-11-01T13:48:00Z">
              <w:rPr>
                <w:rFonts w:ascii="Times New Roman" w:hAnsi="Times New Roman" w:cs="Times New Roman"/>
                <w:color w:val="FF0000"/>
              </w:rPr>
            </w:rPrChange>
          </w:rPr>
          <w:t>The p</w:t>
        </w:r>
      </w:ins>
      <w:ins w:id="921" w:author="Harrison, Alison" w:date="2016-11-01T13:44:00Z">
        <w:r w:rsidRPr="00745649">
          <w:rPr>
            <w:rFonts w:ascii="Times New Roman" w:hAnsi="Times New Roman" w:cs="Times New Roman"/>
            <w:color w:val="auto"/>
            <w:rPrChange w:id="922" w:author="Harrison, Alison" w:date="2016-11-01T13:48:00Z">
              <w:rPr>
                <w:rFonts w:ascii="Times New Roman" w:hAnsi="Times New Roman" w:cs="Times New Roman"/>
                <w:color w:val="FF0000"/>
              </w:rPr>
            </w:rPrChange>
          </w:rPr>
          <w:t>roperty complies with the small scale annexation policy. M</w:t>
        </w:r>
      </w:ins>
      <w:ins w:id="923" w:author="Harrison, Alison" w:date="2016-11-01T13:46:00Z">
        <w:r w:rsidRPr="00745649">
          <w:rPr>
            <w:rFonts w:ascii="Times New Roman" w:hAnsi="Times New Roman" w:cs="Times New Roman"/>
            <w:color w:val="auto"/>
            <w:rPrChange w:id="924" w:author="Harrison, Alison" w:date="2016-11-01T13:48:00Z">
              <w:rPr>
                <w:rFonts w:ascii="Times New Roman" w:hAnsi="Times New Roman" w:cs="Times New Roman"/>
                <w:color w:val="FF0000"/>
              </w:rPr>
            </w:rPrChange>
          </w:rPr>
          <w:t xml:space="preserve">ark </w:t>
        </w:r>
      </w:ins>
      <w:ins w:id="925" w:author="Harrison, Alison" w:date="2016-11-01T13:44:00Z">
        <w:r w:rsidRPr="00745649">
          <w:rPr>
            <w:rFonts w:ascii="Times New Roman" w:hAnsi="Times New Roman" w:cs="Times New Roman"/>
            <w:color w:val="auto"/>
            <w:rPrChange w:id="926" w:author="Harrison, Alison" w:date="2016-11-01T13:48:00Z">
              <w:rPr>
                <w:rFonts w:ascii="Times New Roman" w:hAnsi="Times New Roman" w:cs="Times New Roman"/>
                <w:color w:val="FF0000"/>
              </w:rPr>
            </w:rPrChange>
          </w:rPr>
          <w:t>S</w:t>
        </w:r>
      </w:ins>
      <w:ins w:id="927" w:author="Harrison, Alison" w:date="2016-11-01T13:46:00Z">
        <w:r w:rsidRPr="00745649">
          <w:rPr>
            <w:rFonts w:ascii="Times New Roman" w:hAnsi="Times New Roman" w:cs="Times New Roman"/>
            <w:color w:val="auto"/>
            <w:rPrChange w:id="928" w:author="Harrison, Alison" w:date="2016-11-01T13:48:00Z">
              <w:rPr>
                <w:rFonts w:ascii="Times New Roman" w:hAnsi="Times New Roman" w:cs="Times New Roman"/>
                <w:color w:val="FF0000"/>
              </w:rPr>
            </w:rPrChange>
          </w:rPr>
          <w:t>elby questioned a</w:t>
        </w:r>
      </w:ins>
      <w:ins w:id="929" w:author="Harrison, Alison" w:date="2016-11-01T13:44:00Z">
        <w:r w:rsidRPr="00745649">
          <w:rPr>
            <w:rFonts w:ascii="Times New Roman" w:hAnsi="Times New Roman" w:cs="Times New Roman"/>
            <w:color w:val="auto"/>
            <w:rPrChange w:id="930" w:author="Harrison, Alison" w:date="2016-11-01T13:48:00Z">
              <w:rPr>
                <w:rFonts w:ascii="Times New Roman" w:hAnsi="Times New Roman" w:cs="Times New Roman"/>
                <w:color w:val="FF0000"/>
              </w:rPr>
            </w:rPrChange>
          </w:rPr>
          <w:t xml:space="preserve">ccess? </w:t>
        </w:r>
      </w:ins>
      <w:ins w:id="931" w:author="Harrison, Alison" w:date="2016-11-01T13:46:00Z">
        <w:r w:rsidRPr="00745649">
          <w:rPr>
            <w:rFonts w:ascii="Times New Roman" w:hAnsi="Times New Roman" w:cs="Times New Roman"/>
            <w:color w:val="auto"/>
            <w:rPrChange w:id="932" w:author="Harrison, Alison" w:date="2016-11-01T13:48:00Z">
              <w:rPr>
                <w:rFonts w:ascii="Times New Roman" w:hAnsi="Times New Roman" w:cs="Times New Roman"/>
                <w:color w:val="FF0000"/>
              </w:rPr>
            </w:rPrChange>
          </w:rPr>
          <w:t xml:space="preserve">Staff noted </w:t>
        </w:r>
        <w:del w:id="933" w:author="Weems, Ken" w:date="2016-11-08T10:49:00Z">
          <w:r w:rsidRPr="00745649" w:rsidDel="00BE0177">
            <w:rPr>
              <w:rFonts w:ascii="Times New Roman" w:hAnsi="Times New Roman" w:cs="Times New Roman"/>
              <w:color w:val="auto"/>
              <w:rPrChange w:id="934" w:author="Harrison, Alison" w:date="2016-11-01T13:48:00Z">
                <w:rPr>
                  <w:rFonts w:ascii="Times New Roman" w:hAnsi="Times New Roman" w:cs="Times New Roman"/>
                  <w:color w:val="FF0000"/>
                </w:rPr>
              </w:rPrChange>
            </w:rPr>
            <w:delText>no</w:delText>
          </w:r>
        </w:del>
        <w:r w:rsidRPr="00745649">
          <w:rPr>
            <w:rFonts w:ascii="Times New Roman" w:hAnsi="Times New Roman" w:cs="Times New Roman"/>
            <w:color w:val="auto"/>
            <w:rPrChange w:id="935" w:author="Harrison, Alison" w:date="2016-11-01T13:48:00Z">
              <w:rPr>
                <w:rFonts w:ascii="Times New Roman" w:hAnsi="Times New Roman" w:cs="Times New Roman"/>
                <w:color w:val="FF0000"/>
              </w:rPr>
            </w:rPrChange>
          </w:rPr>
          <w:t>t</w:t>
        </w:r>
      </w:ins>
      <w:ins w:id="936" w:author="Weems, Ken" w:date="2016-11-08T10:49:00Z">
        <w:r w:rsidR="00BE0177">
          <w:rPr>
            <w:rFonts w:ascii="Times New Roman" w:hAnsi="Times New Roman" w:cs="Times New Roman"/>
            <w:color w:val="auto"/>
          </w:rPr>
          <w:t>hat</w:t>
        </w:r>
      </w:ins>
      <w:ins w:id="937" w:author="Harrison, Alison" w:date="2016-11-01T13:44:00Z">
        <w:r w:rsidRPr="00745649">
          <w:rPr>
            <w:rFonts w:ascii="Times New Roman" w:hAnsi="Times New Roman" w:cs="Times New Roman"/>
            <w:color w:val="auto"/>
            <w:rPrChange w:id="938" w:author="Harrison, Alison" w:date="2016-11-01T13:48:00Z">
              <w:rPr>
                <w:rFonts w:ascii="Times New Roman" w:hAnsi="Times New Roman" w:cs="Times New Roman"/>
                <w:color w:val="FF0000"/>
              </w:rPr>
            </w:rPrChange>
          </w:rPr>
          <w:t xml:space="preserve"> public access</w:t>
        </w:r>
      </w:ins>
      <w:ins w:id="939" w:author="Weems, Ken" w:date="2016-11-08T10:49:00Z">
        <w:r w:rsidR="00BE0177">
          <w:rPr>
            <w:rFonts w:ascii="Times New Roman" w:hAnsi="Times New Roman" w:cs="Times New Roman"/>
            <w:color w:val="auto"/>
          </w:rPr>
          <w:t xml:space="preserve"> does not exist, however access</w:t>
        </w:r>
      </w:ins>
      <w:ins w:id="940" w:author="Harrison, Alison" w:date="2016-11-01T13:44:00Z">
        <w:del w:id="941" w:author="Weems, Ken" w:date="2016-11-08T10:49:00Z">
          <w:r w:rsidRPr="00745649" w:rsidDel="00BE0177">
            <w:rPr>
              <w:rFonts w:ascii="Times New Roman" w:hAnsi="Times New Roman" w:cs="Times New Roman"/>
              <w:color w:val="auto"/>
              <w:rPrChange w:id="942" w:author="Harrison, Alison" w:date="2016-11-01T13:48:00Z">
                <w:rPr>
                  <w:rFonts w:ascii="Times New Roman" w:hAnsi="Times New Roman" w:cs="Times New Roman"/>
                  <w:color w:val="FF0000"/>
                </w:rPr>
              </w:rPrChange>
            </w:rPr>
            <w:delText xml:space="preserve"> but </w:delText>
          </w:r>
        </w:del>
      </w:ins>
      <w:ins w:id="943" w:author="Weems, Ken" w:date="2016-11-08T10:49:00Z">
        <w:r w:rsidR="00BE0177">
          <w:rPr>
            <w:rFonts w:ascii="Times New Roman" w:hAnsi="Times New Roman" w:cs="Times New Roman"/>
            <w:color w:val="auto"/>
          </w:rPr>
          <w:t xml:space="preserve"> </w:t>
        </w:r>
      </w:ins>
      <w:ins w:id="944" w:author="Harrison, Alison" w:date="2016-11-01T13:44:00Z">
        <w:r w:rsidRPr="00745649">
          <w:rPr>
            <w:rFonts w:ascii="Times New Roman" w:hAnsi="Times New Roman" w:cs="Times New Roman"/>
            <w:color w:val="auto"/>
            <w:rPrChange w:id="945" w:author="Harrison, Alison" w:date="2016-11-01T13:48:00Z">
              <w:rPr>
                <w:rFonts w:ascii="Times New Roman" w:hAnsi="Times New Roman" w:cs="Times New Roman"/>
                <w:color w:val="FF0000"/>
              </w:rPr>
            </w:rPrChange>
          </w:rPr>
          <w:t>through</w:t>
        </w:r>
      </w:ins>
      <w:ins w:id="946" w:author="Weems, Ken" w:date="2016-11-08T10:49:00Z">
        <w:r w:rsidR="00BE0177">
          <w:rPr>
            <w:rFonts w:ascii="Times New Roman" w:hAnsi="Times New Roman" w:cs="Times New Roman"/>
            <w:color w:val="auto"/>
          </w:rPr>
          <w:t xml:space="preserve"> an</w:t>
        </w:r>
      </w:ins>
      <w:ins w:id="947" w:author="Harrison, Alison" w:date="2016-11-01T13:44:00Z">
        <w:r w:rsidRPr="00745649">
          <w:rPr>
            <w:rFonts w:ascii="Times New Roman" w:hAnsi="Times New Roman" w:cs="Times New Roman"/>
            <w:color w:val="auto"/>
            <w:rPrChange w:id="948" w:author="Harrison, Alison" w:date="2016-11-01T13:48:00Z">
              <w:rPr>
                <w:rFonts w:ascii="Times New Roman" w:hAnsi="Times New Roman" w:cs="Times New Roman"/>
                <w:color w:val="FF0000"/>
              </w:rPr>
            </w:rPrChange>
          </w:rPr>
          <w:t xml:space="preserve"> easement</w:t>
        </w:r>
      </w:ins>
      <w:ins w:id="949" w:author="Weems, Ken" w:date="2016-11-08T10:50:00Z">
        <w:r w:rsidR="00BE0177">
          <w:rPr>
            <w:rFonts w:ascii="Times New Roman" w:hAnsi="Times New Roman" w:cs="Times New Roman"/>
            <w:color w:val="auto"/>
          </w:rPr>
          <w:t xml:space="preserve"> exists</w:t>
        </w:r>
      </w:ins>
      <w:ins w:id="950" w:author="Harrison, Alison" w:date="2016-11-01T13:44:00Z">
        <w:r w:rsidRPr="00745649">
          <w:rPr>
            <w:rFonts w:ascii="Times New Roman" w:hAnsi="Times New Roman" w:cs="Times New Roman"/>
            <w:color w:val="auto"/>
            <w:rPrChange w:id="951" w:author="Harrison, Alison" w:date="2016-11-01T13:48:00Z">
              <w:rPr>
                <w:rFonts w:ascii="Times New Roman" w:hAnsi="Times New Roman" w:cs="Times New Roman"/>
                <w:color w:val="FF0000"/>
              </w:rPr>
            </w:rPrChange>
          </w:rPr>
          <w:t>. This property had issues with a washing system discharge in the past</w:t>
        </w:r>
      </w:ins>
      <w:ins w:id="952" w:author="Weems, Ken" w:date="2016-11-08T10:50:00Z">
        <w:r w:rsidR="00BE0177">
          <w:rPr>
            <w:rFonts w:ascii="Times New Roman" w:hAnsi="Times New Roman" w:cs="Times New Roman"/>
            <w:color w:val="auto"/>
          </w:rPr>
          <w:t xml:space="preserve"> and</w:t>
        </w:r>
      </w:ins>
      <w:ins w:id="953" w:author="Harrison, Alison" w:date="2016-11-01T13:44:00Z">
        <w:r w:rsidRPr="00745649">
          <w:rPr>
            <w:rFonts w:ascii="Times New Roman" w:hAnsi="Times New Roman" w:cs="Times New Roman"/>
            <w:color w:val="auto"/>
            <w:rPrChange w:id="954" w:author="Harrison, Alison" w:date="2016-11-01T13:48:00Z">
              <w:rPr>
                <w:rFonts w:ascii="Times New Roman" w:hAnsi="Times New Roman" w:cs="Times New Roman"/>
                <w:color w:val="FF0000"/>
              </w:rPr>
            </w:rPrChange>
          </w:rPr>
          <w:t xml:space="preserve"> there is a </w:t>
        </w:r>
      </w:ins>
      <w:ins w:id="955" w:author="Harrison, Alison" w:date="2016-11-01T13:46:00Z">
        <w:r w:rsidRPr="00745649">
          <w:rPr>
            <w:rFonts w:ascii="Times New Roman" w:hAnsi="Times New Roman" w:cs="Times New Roman"/>
            <w:color w:val="auto"/>
            <w:rPrChange w:id="956" w:author="Harrison, Alison" w:date="2016-11-01T13:48:00Z">
              <w:rPr>
                <w:rFonts w:ascii="Times New Roman" w:hAnsi="Times New Roman" w:cs="Times New Roman"/>
                <w:color w:val="FF0000"/>
              </w:rPr>
            </w:rPrChange>
          </w:rPr>
          <w:t>d</w:t>
        </w:r>
      </w:ins>
      <w:ins w:id="957" w:author="Harrison, Alison" w:date="2016-11-01T13:44:00Z">
        <w:r w:rsidRPr="00745649">
          <w:rPr>
            <w:rFonts w:ascii="Times New Roman" w:hAnsi="Times New Roman" w:cs="Times New Roman"/>
            <w:color w:val="auto"/>
            <w:rPrChange w:id="958" w:author="Harrison, Alison" w:date="2016-11-01T13:48:00Z">
              <w:rPr>
                <w:rFonts w:ascii="Times New Roman" w:hAnsi="Times New Roman" w:cs="Times New Roman"/>
                <w:color w:val="FF0000"/>
              </w:rPr>
            </w:rPrChange>
          </w:rPr>
          <w:t xml:space="preserve">eeded row as an existing easement. </w:t>
        </w:r>
      </w:ins>
      <w:ins w:id="959" w:author="Harrison, Alison" w:date="2016-11-01T13:46:00Z">
        <w:r w:rsidRPr="00745649">
          <w:rPr>
            <w:rFonts w:ascii="Times New Roman" w:hAnsi="Times New Roman" w:cs="Times New Roman"/>
            <w:color w:val="auto"/>
            <w:rPrChange w:id="960" w:author="Harrison, Alison" w:date="2016-11-01T13:48:00Z">
              <w:rPr>
                <w:rFonts w:ascii="Times New Roman" w:hAnsi="Times New Roman" w:cs="Times New Roman"/>
                <w:color w:val="FF0000"/>
              </w:rPr>
            </w:rPrChange>
          </w:rPr>
          <w:t>This is n</w:t>
        </w:r>
      </w:ins>
      <w:ins w:id="961" w:author="Harrison, Alison" w:date="2016-11-01T13:44:00Z">
        <w:r w:rsidRPr="00745649">
          <w:rPr>
            <w:rFonts w:ascii="Times New Roman" w:hAnsi="Times New Roman" w:cs="Times New Roman"/>
            <w:color w:val="auto"/>
            <w:rPrChange w:id="962" w:author="Harrison, Alison" w:date="2016-11-01T13:48:00Z">
              <w:rPr>
                <w:rFonts w:ascii="Times New Roman" w:hAnsi="Times New Roman" w:cs="Times New Roman"/>
                <w:color w:val="FF0000"/>
              </w:rPr>
            </w:rPrChange>
          </w:rPr>
          <w:t>ot something staff would recommend as a new development. S</w:t>
        </w:r>
      </w:ins>
      <w:ins w:id="963" w:author="Harrison, Alison" w:date="2016-11-01T13:46:00Z">
        <w:r w:rsidRPr="00745649">
          <w:rPr>
            <w:rFonts w:ascii="Times New Roman" w:hAnsi="Times New Roman" w:cs="Times New Roman"/>
            <w:color w:val="auto"/>
            <w:rPrChange w:id="964" w:author="Harrison, Alison" w:date="2016-11-01T13:48:00Z">
              <w:rPr>
                <w:rFonts w:ascii="Times New Roman" w:hAnsi="Times New Roman" w:cs="Times New Roman"/>
                <w:color w:val="FF0000"/>
              </w:rPr>
            </w:rPrChange>
          </w:rPr>
          <w:t xml:space="preserve">am </w:t>
        </w:r>
      </w:ins>
      <w:ins w:id="965" w:author="Harrison, Alison" w:date="2016-11-01T13:44:00Z">
        <w:r w:rsidRPr="00745649">
          <w:rPr>
            <w:rFonts w:ascii="Times New Roman" w:hAnsi="Times New Roman" w:cs="Times New Roman"/>
            <w:color w:val="auto"/>
            <w:rPrChange w:id="966" w:author="Harrison, Alison" w:date="2016-11-01T13:48:00Z">
              <w:rPr>
                <w:rFonts w:ascii="Times New Roman" w:hAnsi="Times New Roman" w:cs="Times New Roman"/>
                <w:color w:val="FF0000"/>
              </w:rPr>
            </w:rPrChange>
          </w:rPr>
          <w:t>B</w:t>
        </w:r>
      </w:ins>
      <w:ins w:id="967" w:author="Harrison, Alison" w:date="2016-11-01T13:46:00Z">
        <w:r w:rsidRPr="00745649">
          <w:rPr>
            <w:rFonts w:ascii="Times New Roman" w:hAnsi="Times New Roman" w:cs="Times New Roman"/>
            <w:color w:val="auto"/>
            <w:rPrChange w:id="968" w:author="Harrison, Alison" w:date="2016-11-01T13:48:00Z">
              <w:rPr>
                <w:rFonts w:ascii="Times New Roman" w:hAnsi="Times New Roman" w:cs="Times New Roman"/>
                <w:color w:val="FF0000"/>
              </w:rPr>
            </w:rPrChange>
          </w:rPr>
          <w:t>ooher asked w</w:t>
        </w:r>
      </w:ins>
      <w:ins w:id="969" w:author="Harrison, Alison" w:date="2016-11-01T13:44:00Z">
        <w:r w:rsidRPr="00745649">
          <w:rPr>
            <w:rFonts w:ascii="Times New Roman" w:hAnsi="Times New Roman" w:cs="Times New Roman"/>
            <w:color w:val="auto"/>
            <w:rPrChange w:id="970" w:author="Harrison, Alison" w:date="2016-11-01T13:48:00Z">
              <w:rPr>
                <w:rFonts w:ascii="Times New Roman" w:hAnsi="Times New Roman" w:cs="Times New Roman"/>
                <w:color w:val="FF0000"/>
              </w:rPr>
            </w:rPrChange>
          </w:rPr>
          <w:t xml:space="preserve">hat are the expenses shown on the report? </w:t>
        </w:r>
      </w:ins>
      <w:ins w:id="971" w:author="Harrison, Alison" w:date="2016-11-01T13:47:00Z">
        <w:r w:rsidRPr="00745649">
          <w:rPr>
            <w:rFonts w:ascii="Times New Roman" w:hAnsi="Times New Roman" w:cs="Times New Roman"/>
            <w:color w:val="auto"/>
            <w:rPrChange w:id="972" w:author="Harrison, Alison" w:date="2016-11-01T13:48:00Z">
              <w:rPr>
                <w:rFonts w:ascii="Times New Roman" w:hAnsi="Times New Roman" w:cs="Times New Roman"/>
                <w:color w:val="FF0000"/>
              </w:rPr>
            </w:rPrChange>
          </w:rPr>
          <w:t>Staff noted t</w:t>
        </w:r>
      </w:ins>
      <w:ins w:id="973" w:author="Harrison, Alison" w:date="2016-11-01T13:44:00Z">
        <w:r w:rsidRPr="00745649">
          <w:rPr>
            <w:rFonts w:ascii="Times New Roman" w:hAnsi="Times New Roman" w:cs="Times New Roman"/>
            <w:color w:val="auto"/>
            <w:rPrChange w:id="974" w:author="Harrison, Alison" w:date="2016-11-01T13:48:00Z">
              <w:rPr>
                <w:rFonts w:ascii="Times New Roman" w:hAnsi="Times New Roman" w:cs="Times New Roman"/>
                <w:color w:val="FF0000"/>
              </w:rPr>
            </w:rPrChange>
          </w:rPr>
          <w:t>hat is a typo as the property is currently tapped for water and sewer. M</w:t>
        </w:r>
      </w:ins>
      <w:ins w:id="975" w:author="Harrison, Alison" w:date="2016-11-01T13:47:00Z">
        <w:r w:rsidRPr="00745649">
          <w:rPr>
            <w:rFonts w:ascii="Times New Roman" w:hAnsi="Times New Roman" w:cs="Times New Roman"/>
            <w:color w:val="auto"/>
            <w:rPrChange w:id="976" w:author="Harrison, Alison" w:date="2016-11-01T13:48:00Z">
              <w:rPr>
                <w:rFonts w:ascii="Times New Roman" w:hAnsi="Times New Roman" w:cs="Times New Roman"/>
                <w:color w:val="FF0000"/>
              </w:rPr>
            </w:rPrChange>
          </w:rPr>
          <w:t xml:space="preserve">ark </w:t>
        </w:r>
      </w:ins>
      <w:ins w:id="977" w:author="Harrison, Alison" w:date="2016-11-01T13:44:00Z">
        <w:r w:rsidRPr="00745649">
          <w:rPr>
            <w:rFonts w:ascii="Times New Roman" w:hAnsi="Times New Roman" w:cs="Times New Roman"/>
            <w:color w:val="auto"/>
            <w:rPrChange w:id="978" w:author="Harrison, Alison" w:date="2016-11-01T13:48:00Z">
              <w:rPr>
                <w:rFonts w:ascii="Times New Roman" w:hAnsi="Times New Roman" w:cs="Times New Roman"/>
                <w:color w:val="FF0000"/>
              </w:rPr>
            </w:rPrChange>
          </w:rPr>
          <w:t>S</w:t>
        </w:r>
      </w:ins>
      <w:ins w:id="979" w:author="Harrison, Alison" w:date="2016-11-01T13:47:00Z">
        <w:r w:rsidRPr="00745649">
          <w:rPr>
            <w:rFonts w:ascii="Times New Roman" w:hAnsi="Times New Roman" w:cs="Times New Roman"/>
            <w:color w:val="auto"/>
            <w:rPrChange w:id="980" w:author="Harrison, Alison" w:date="2016-11-01T13:48:00Z">
              <w:rPr>
                <w:rFonts w:ascii="Times New Roman" w:hAnsi="Times New Roman" w:cs="Times New Roman"/>
                <w:color w:val="FF0000"/>
              </w:rPr>
            </w:rPrChange>
          </w:rPr>
          <w:t>elby questioned the sc</w:t>
        </w:r>
      </w:ins>
      <w:ins w:id="981" w:author="Harrison, Alison" w:date="2016-11-01T13:44:00Z">
        <w:r w:rsidRPr="00745649">
          <w:rPr>
            <w:rFonts w:ascii="Times New Roman" w:hAnsi="Times New Roman" w:cs="Times New Roman"/>
            <w:color w:val="auto"/>
            <w:rPrChange w:id="982" w:author="Harrison, Alison" w:date="2016-11-01T13:48:00Z">
              <w:rPr>
                <w:rFonts w:ascii="Times New Roman" w:hAnsi="Times New Roman" w:cs="Times New Roman"/>
                <w:color w:val="FF0000"/>
              </w:rPr>
            </w:rPrChange>
          </w:rPr>
          <w:t>hool expense? M</w:t>
        </w:r>
      </w:ins>
      <w:ins w:id="983" w:author="Harrison, Alison" w:date="2016-11-01T13:47:00Z">
        <w:r w:rsidRPr="00745649">
          <w:rPr>
            <w:rFonts w:ascii="Times New Roman" w:hAnsi="Times New Roman" w:cs="Times New Roman"/>
            <w:color w:val="auto"/>
            <w:rPrChange w:id="984" w:author="Harrison, Alison" w:date="2016-11-01T13:48:00Z">
              <w:rPr>
                <w:rFonts w:ascii="Times New Roman" w:hAnsi="Times New Roman" w:cs="Times New Roman"/>
                <w:color w:val="FF0000"/>
              </w:rPr>
            </w:rPrChange>
          </w:rPr>
          <w:t xml:space="preserve">ike </w:t>
        </w:r>
      </w:ins>
      <w:ins w:id="985" w:author="Harrison, Alison" w:date="2016-11-01T13:44:00Z">
        <w:r w:rsidRPr="00745649">
          <w:rPr>
            <w:rFonts w:ascii="Times New Roman" w:hAnsi="Times New Roman" w:cs="Times New Roman"/>
            <w:color w:val="auto"/>
            <w:rPrChange w:id="986" w:author="Harrison, Alison" w:date="2016-11-01T13:48:00Z">
              <w:rPr>
                <w:rFonts w:ascii="Times New Roman" w:hAnsi="Times New Roman" w:cs="Times New Roman"/>
                <w:color w:val="FF0000"/>
              </w:rPr>
            </w:rPrChange>
          </w:rPr>
          <w:t>M</w:t>
        </w:r>
      </w:ins>
      <w:ins w:id="987" w:author="Harrison, Alison" w:date="2016-11-01T13:47:00Z">
        <w:r w:rsidRPr="00745649">
          <w:rPr>
            <w:rFonts w:ascii="Times New Roman" w:hAnsi="Times New Roman" w:cs="Times New Roman"/>
            <w:color w:val="auto"/>
            <w:rPrChange w:id="988" w:author="Harrison, Alison" w:date="2016-11-01T13:48:00Z">
              <w:rPr>
                <w:rFonts w:ascii="Times New Roman" w:hAnsi="Times New Roman" w:cs="Times New Roman"/>
                <w:color w:val="FF0000"/>
              </w:rPr>
            </w:rPrChange>
          </w:rPr>
          <w:t>cIntire noted t</w:t>
        </w:r>
      </w:ins>
      <w:ins w:id="989" w:author="Harrison, Alison" w:date="2016-11-01T13:44:00Z">
        <w:r w:rsidRPr="00745649">
          <w:rPr>
            <w:rFonts w:ascii="Times New Roman" w:hAnsi="Times New Roman" w:cs="Times New Roman"/>
            <w:color w:val="auto"/>
            <w:rPrChange w:id="990" w:author="Harrison, Alison" w:date="2016-11-01T13:48:00Z">
              <w:rPr>
                <w:rFonts w:ascii="Times New Roman" w:hAnsi="Times New Roman" w:cs="Times New Roman"/>
                <w:color w:val="FF0000"/>
              </w:rPr>
            </w:rPrChange>
          </w:rPr>
          <w:t xml:space="preserve">here is also a receipt from the state that follows the BEP formula where the students are enrolled. </w:t>
        </w:r>
      </w:ins>
      <w:ins w:id="991" w:author="Harrison, Alison" w:date="2016-11-01T13:47:00Z">
        <w:r w:rsidRPr="00745649">
          <w:rPr>
            <w:rFonts w:ascii="Times New Roman" w:hAnsi="Times New Roman" w:cs="Times New Roman"/>
            <w:color w:val="auto"/>
            <w:rPrChange w:id="992" w:author="Harrison, Alison" w:date="2016-11-01T13:48:00Z">
              <w:rPr>
                <w:rFonts w:ascii="Times New Roman" w:hAnsi="Times New Roman" w:cs="Times New Roman"/>
                <w:color w:val="FF0000"/>
              </w:rPr>
            </w:rPrChange>
          </w:rPr>
          <w:t>Staff noted t</w:t>
        </w:r>
      </w:ins>
      <w:ins w:id="993" w:author="Harrison, Alison" w:date="2016-11-01T13:44:00Z">
        <w:r w:rsidRPr="00745649">
          <w:rPr>
            <w:rFonts w:ascii="Times New Roman" w:hAnsi="Times New Roman" w:cs="Times New Roman"/>
            <w:color w:val="auto"/>
            <w:rPrChange w:id="994" w:author="Harrison, Alison" w:date="2016-11-01T13:48:00Z">
              <w:rPr>
                <w:rFonts w:ascii="Times New Roman" w:hAnsi="Times New Roman" w:cs="Times New Roman"/>
                <w:color w:val="FF0000"/>
              </w:rPr>
            </w:rPrChange>
          </w:rPr>
          <w:t xml:space="preserve">he landlord wants to rent to persons that want city school access for their children. </w:t>
        </w:r>
      </w:ins>
      <w:ins w:id="995" w:author="Harrison, Alison" w:date="2016-11-01T13:47:00Z">
        <w:r w:rsidRPr="00745649">
          <w:rPr>
            <w:rFonts w:ascii="Times New Roman" w:hAnsi="Times New Roman" w:cs="Times New Roman"/>
            <w:color w:val="auto"/>
            <w:rPrChange w:id="996" w:author="Harrison, Alison" w:date="2016-11-01T13:48:00Z">
              <w:rPr>
                <w:rFonts w:ascii="Times New Roman" w:hAnsi="Times New Roman" w:cs="Times New Roman"/>
                <w:color w:val="FF0000"/>
              </w:rPr>
            </w:rPrChange>
          </w:rPr>
          <w:t xml:space="preserve">No official action was taken. </w:t>
        </w:r>
      </w:ins>
    </w:p>
    <w:p w14:paraId="091E024A" w14:textId="77777777" w:rsidR="007E7545" w:rsidRPr="00CE5B2D" w:rsidDel="00AD7EC3" w:rsidRDefault="000D7251" w:rsidP="007E7545">
      <w:pPr>
        <w:pBdr>
          <w:top w:val="nil"/>
          <w:left w:val="nil"/>
          <w:bottom w:val="nil"/>
          <w:right w:val="nil"/>
          <w:between w:val="nil"/>
          <w:bar w:val="nil"/>
        </w:pBdr>
        <w:spacing w:line="276" w:lineRule="auto"/>
        <w:jc w:val="both"/>
        <w:rPr>
          <w:ins w:id="997" w:author="Weems, Ken" w:date="2016-08-30T09:38:00Z"/>
          <w:del w:id="998" w:author="Harrison, Alison" w:date="2016-09-15T08:11:00Z"/>
          <w:rFonts w:eastAsia="Calibri"/>
          <w:b/>
          <w:sz w:val="22"/>
          <w:szCs w:val="22"/>
          <w:u w:color="000000"/>
          <w:bdr w:val="nil"/>
          <w:rPrChange w:id="999" w:author="Harrison, Alison" w:date="2016-11-01T13:19:00Z">
            <w:rPr>
              <w:ins w:id="1000" w:author="Weems, Ken" w:date="2016-08-30T09:38:00Z"/>
              <w:del w:id="1001" w:author="Harrison, Alison" w:date="2016-09-15T08:11:00Z"/>
              <w:rFonts w:eastAsia="Calibri"/>
              <w:b/>
              <w:color w:val="000000"/>
              <w:sz w:val="22"/>
              <w:szCs w:val="22"/>
              <w:u w:color="000000"/>
              <w:bdr w:val="nil"/>
            </w:rPr>
          </w:rPrChange>
        </w:rPr>
      </w:pPr>
      <w:ins w:id="1002" w:author="Weems, Ken" w:date="2016-09-23T13:52:00Z">
        <w:del w:id="1003" w:author="Harrison, Alison" w:date="2016-11-01T13:05:00Z">
          <w:r w:rsidRPr="00CE5B2D" w:rsidDel="002E723E">
            <w:delText xml:space="preserve">Ms. Jessica Harmon presented the item to the Commission.  Ms. Harmon stated thatthe bank building is extending the front of their building toward Memorial Boulevard.  In doing so, the current ninety degree  parking in front of the </w:delText>
          </w:r>
        </w:del>
      </w:ins>
      <w:ins w:id="1004" w:author="Weems, Ken" w:date="2016-09-23T13:54:00Z">
        <w:del w:id="1005" w:author="Harrison, Alison" w:date="2016-11-01T13:05:00Z">
          <w:r w:rsidRPr="00CE5B2D" w:rsidDel="002E723E">
            <w:delText>building</w:delText>
          </w:r>
        </w:del>
      </w:ins>
      <w:ins w:id="1006" w:author="Weems, Ken" w:date="2016-09-23T13:52:00Z">
        <w:del w:id="1007" w:author="Harrison, Alison" w:date="2016-11-01T13:05:00Z">
          <w:r w:rsidRPr="00CE5B2D" w:rsidDel="002E723E">
            <w:delText xml:space="preserve"> </w:delText>
          </w:r>
        </w:del>
      </w:ins>
      <w:ins w:id="1008" w:author="Weems, Ken" w:date="2016-09-23T13:54:00Z">
        <w:del w:id="1009" w:author="Harrison, Alison" w:date="2016-11-01T13:05:00Z">
          <w:r w:rsidRPr="00CE5B2D" w:rsidDel="002E723E">
            <w:delText xml:space="preserve">will be changed to </w:delText>
          </w:r>
        </w:del>
      </w:ins>
      <w:ins w:id="1010" w:author="Weems, Ken" w:date="2016-09-23T14:56:00Z">
        <w:del w:id="1011" w:author="Harrison, Alison" w:date="2016-11-01T13:05:00Z">
          <w:r w:rsidR="00257FF3" w:rsidRPr="00CE5B2D" w:rsidDel="002E723E">
            <w:delText>forty five</w:delText>
          </w:r>
        </w:del>
      </w:ins>
      <w:ins w:id="1012" w:author="Weems, Ken" w:date="2016-09-23T13:54:00Z">
        <w:del w:id="1013" w:author="Harrison, Alison" w:date="2016-11-01T13:05:00Z">
          <w:r w:rsidRPr="00CE5B2D" w:rsidDel="002E723E">
            <w:delText xml:space="preserve"> degree parking to maintain the appropriate drive isle between the building and</w:delText>
          </w:r>
        </w:del>
      </w:ins>
      <w:ins w:id="1014" w:author="Weems, Ken" w:date="2016-09-23T14:54:00Z">
        <w:del w:id="1015" w:author="Harrison, Alison" w:date="2016-11-01T13:05:00Z">
          <w:r w:rsidR="00257FF3" w:rsidRPr="00CE5B2D" w:rsidDel="002E723E">
            <w:delText xml:space="preserve"> reconfigured</w:delText>
          </w:r>
        </w:del>
      </w:ins>
      <w:ins w:id="1016" w:author="Weems, Ken" w:date="2016-09-23T13:54:00Z">
        <w:del w:id="1017" w:author="Harrison, Alison" w:date="2016-11-01T13:05:00Z">
          <w:r w:rsidRPr="00CE5B2D" w:rsidDel="002E723E">
            <w:delText xml:space="preserve"> parking.  Additionally, the building perimeter </w:delText>
          </w:r>
        </w:del>
      </w:ins>
      <w:ins w:id="1018" w:author="Weems, Ken" w:date="2016-09-23T14:55:00Z">
        <w:del w:id="1019" w:author="Harrison, Alison" w:date="2016-11-01T13:05:00Z">
          <w:r w:rsidR="00257FF3" w:rsidRPr="00CE5B2D" w:rsidDel="002E723E">
            <w:delText>landscaping</w:delText>
          </w:r>
        </w:del>
      </w:ins>
      <w:ins w:id="1020" w:author="Weems, Ken" w:date="2016-09-23T13:54:00Z">
        <w:del w:id="1021" w:author="Harrison, Alison" w:date="2016-11-01T13:05:00Z">
          <w:r w:rsidR="00257FF3" w:rsidRPr="00CE5B2D" w:rsidDel="002E723E">
            <w:delText xml:space="preserve"> </w:delText>
          </w:r>
        </w:del>
      </w:ins>
      <w:ins w:id="1022" w:author="Weems, Ken" w:date="2016-09-23T14:55:00Z">
        <w:del w:id="1023" w:author="Harrison, Alison" w:date="2016-11-01T13:05:00Z">
          <w:r w:rsidR="00257FF3" w:rsidRPr="00CE5B2D" w:rsidDel="002E723E">
            <w:delText>will</w:delText>
          </w:r>
        </w:del>
      </w:ins>
      <w:ins w:id="1024" w:author="Weems, Ken" w:date="2016-09-23T13:54:00Z">
        <w:del w:id="1025" w:author="Harrison, Alison" w:date="2016-11-01T13:05:00Z">
          <w:r w:rsidRPr="00CE5B2D" w:rsidDel="002E723E">
            <w:delText xml:space="preserve"> be shifted forward as well, </w:delText>
          </w:r>
        </w:del>
      </w:ins>
      <w:ins w:id="1026" w:author="Weems, Ken" w:date="2016-09-23T13:55:00Z">
        <w:del w:id="1027" w:author="Harrison, Alison" w:date="2016-11-01T13:05:00Z">
          <w:r w:rsidRPr="00CE5B2D" w:rsidDel="002E723E">
            <w:delText>with the</w:delText>
          </w:r>
        </w:del>
      </w:ins>
      <w:ins w:id="1028" w:author="Weems, Ken" w:date="2016-09-23T13:54:00Z">
        <w:del w:id="1029" w:author="Harrison, Alison" w:date="2016-11-01T13:05:00Z">
          <w:r w:rsidRPr="00CE5B2D" w:rsidDel="002E723E">
            <w:delText xml:space="preserve"> </w:delText>
          </w:r>
        </w:del>
      </w:ins>
      <w:ins w:id="1030" w:author="Weems, Ken" w:date="2016-09-23T13:55:00Z">
        <w:del w:id="1031" w:author="Harrison, Alison" w:date="2016-11-01T13:05:00Z">
          <w:r w:rsidRPr="00CE5B2D" w:rsidDel="002E723E">
            <w:delText>bank building maintaining the appropriate amount of landscaping</w:delText>
          </w:r>
        </w:del>
      </w:ins>
      <w:ins w:id="1032" w:author="Weems, Ken" w:date="2016-09-23T14:55:00Z">
        <w:del w:id="1033" w:author="Harrison, Alison" w:date="2016-11-01T13:05:00Z">
          <w:r w:rsidR="00257FF3" w:rsidRPr="00CE5B2D" w:rsidDel="002E723E">
            <w:delText xml:space="preserve"> required by code</w:delText>
          </w:r>
        </w:del>
      </w:ins>
      <w:ins w:id="1034" w:author="Weems, Ken" w:date="2016-09-23T13:55:00Z">
        <w:del w:id="1035" w:author="Harrison, Alison" w:date="2016-11-01T13:05:00Z">
          <w:r w:rsidRPr="00CE5B2D" w:rsidDel="002E723E">
            <w:delText>.</w:delText>
          </w:r>
        </w:del>
      </w:ins>
      <w:ins w:id="1036" w:author="Weems, Ken" w:date="2016-09-23T14:25:00Z">
        <w:del w:id="1037" w:author="Harrison, Alison" w:date="2016-11-01T13:05:00Z">
          <w:r w:rsidR="0088407E" w:rsidRPr="00CE5B2D" w:rsidDel="002E723E">
            <w:delText xml:space="preserve">  Mark Selby asked about the </w:delText>
          </w:r>
        </w:del>
      </w:ins>
      <w:ins w:id="1038" w:author="Weems, Ken" w:date="2016-09-23T14:26:00Z">
        <w:del w:id="1039" w:author="Harrison, Alison" w:date="2016-11-01T13:05:00Z">
          <w:r w:rsidR="00B073BE" w:rsidRPr="00CE5B2D" w:rsidDel="002E723E">
            <w:delText>requirement</w:delText>
          </w:r>
        </w:del>
      </w:ins>
      <w:ins w:id="1040" w:author="Weems, Ken" w:date="2016-09-23T14:25:00Z">
        <w:del w:id="1041" w:author="Harrison, Alison" w:date="2016-11-01T13:05:00Z">
          <w:r w:rsidR="0088407E" w:rsidRPr="00CE5B2D" w:rsidDel="002E723E">
            <w:delText xml:space="preserve"> for</w:delText>
          </w:r>
        </w:del>
      </w:ins>
      <w:ins w:id="1042" w:author="Weems, Ken" w:date="2016-09-23T14:26:00Z">
        <w:del w:id="1043" w:author="Harrison, Alison" w:date="2016-11-01T13:05:00Z">
          <w:r w:rsidR="00B073BE" w:rsidRPr="00CE5B2D" w:rsidDel="002E723E">
            <w:delText xml:space="preserve"> easements in relation to </w:delText>
          </w:r>
        </w:del>
      </w:ins>
      <w:ins w:id="1044" w:author="Weems, Ken" w:date="2016-09-23T14:25:00Z">
        <w:del w:id="1045" w:author="Harrison, Alison" w:date="2016-11-01T13:05:00Z">
          <w:r w:rsidR="0088407E" w:rsidRPr="00CE5B2D" w:rsidDel="002E723E">
            <w:delText>parking lot connectivity.  Mr. W</w:delText>
          </w:r>
          <w:r w:rsidR="00B073BE" w:rsidRPr="00CE5B2D" w:rsidDel="002E723E">
            <w:delText>eems stated th</w:delText>
          </w:r>
        </w:del>
      </w:ins>
      <w:ins w:id="1046" w:author="Weems, Ken" w:date="2016-09-23T14:27:00Z">
        <w:del w:id="1047" w:author="Harrison, Alison" w:date="2016-11-01T13:05:00Z">
          <w:r w:rsidR="00B073BE" w:rsidRPr="00CE5B2D" w:rsidDel="002E723E">
            <w:delText>e issue of whether or not to establish a parking lot connection easement is left up to the private property owners.</w:delText>
          </w:r>
        </w:del>
      </w:ins>
      <w:ins w:id="1048" w:author="Weems, Ken" w:date="2016-09-23T13:55:00Z">
        <w:del w:id="1049" w:author="Harrison, Alison" w:date="2016-11-01T13:05:00Z">
          <w:r w:rsidRPr="00CE5B2D" w:rsidDel="002E723E">
            <w:delText xml:space="preserve">  </w:delText>
          </w:r>
        </w:del>
      </w:ins>
      <w:ins w:id="1050" w:author="Weems, Ken" w:date="2016-09-23T13:59:00Z">
        <w:del w:id="1051" w:author="Harrison, Alison" w:date="2016-11-01T13:05:00Z">
          <w:r w:rsidR="00744E69" w:rsidRPr="00CE5B2D" w:rsidDel="002E723E">
            <w:delText>Ms. Harmon noted that all changes within a B-4P District require Comm</w:delText>
          </w:r>
        </w:del>
      </w:ins>
      <w:ins w:id="1052" w:author="Weems, Ken" w:date="2016-09-23T14:00:00Z">
        <w:del w:id="1053" w:author="Harrison, Alison" w:date="2016-11-01T13:05:00Z">
          <w:r w:rsidR="00744E69" w:rsidRPr="00CE5B2D" w:rsidDel="002E723E">
            <w:delText>i</w:delText>
          </w:r>
        </w:del>
      </w:ins>
      <w:ins w:id="1054" w:author="Weems, Ken" w:date="2016-09-23T13:59:00Z">
        <w:del w:id="1055" w:author="Harrison, Alison" w:date="2016-11-01T13:05:00Z">
          <w:r w:rsidR="00744E69" w:rsidRPr="00CE5B2D" w:rsidDel="002E723E">
            <w:delText>ssion approval.</w:delText>
          </w:r>
        </w:del>
      </w:ins>
      <w:ins w:id="1056" w:author="Weems, Ken" w:date="2016-09-23T14:00:00Z">
        <w:del w:id="1057" w:author="Harrison, Alison" w:date="2016-11-01T13:05:00Z">
          <w:r w:rsidR="00744E69" w:rsidRPr="00CE5B2D" w:rsidDel="002E723E">
            <w:delText xml:space="preserve">  No official action was taken.</w:delText>
          </w:r>
        </w:del>
      </w:ins>
      <w:ins w:id="1058" w:author="Weems, Ken" w:date="2016-09-23T13:51:00Z">
        <w:del w:id="1059" w:author="Harrison, Alison" w:date="2016-11-01T13:05:00Z">
          <w:r w:rsidRPr="00CE5B2D" w:rsidDel="002E723E">
            <w:delText xml:space="preserve">Secretary Weems </w:delText>
          </w:r>
        </w:del>
      </w:ins>
      <w:ins w:id="1060" w:author="Weems, Ken" w:date="2016-09-23T14:55:00Z">
        <w:del w:id="1061" w:author="Harrison, Alison" w:date="2016-11-01T13:05:00Z">
          <w:r w:rsidR="00257FF3" w:rsidRPr="00CE5B2D" w:rsidDel="002E723E">
            <w:delText>re</w:delText>
          </w:r>
        </w:del>
      </w:ins>
      <w:ins w:id="1062" w:author="Weems, Ken" w:date="2016-09-23T13:51:00Z">
        <w:del w:id="1063" w:author="Harrison, Alison" w:date="2016-11-01T13:05:00Z">
          <w:r w:rsidRPr="00CE5B2D" w:rsidDel="002E723E">
            <w:delText>stated that this item had been pulled by the applicant</w:delText>
          </w:r>
        </w:del>
      </w:ins>
      <w:ins w:id="1064" w:author="Weems, Ken" w:date="2016-09-23T14:28:00Z">
        <w:del w:id="1065" w:author="Harrison, Alison" w:date="2016-11-01T13:05:00Z">
          <w:r w:rsidR="00B073BE" w:rsidRPr="00CE5B2D" w:rsidDel="002E723E">
            <w:delText xml:space="preserve"> and would not appear on the agenda for Thursday night’s regular meeting</w:delText>
          </w:r>
        </w:del>
      </w:ins>
      <w:ins w:id="1066" w:author="Weems, Ken" w:date="2016-09-23T13:51:00Z">
        <w:del w:id="1067" w:author="Harrison, Alison" w:date="2016-11-01T13:05:00Z">
          <w:r w:rsidRPr="00CE5B2D" w:rsidDel="002E723E">
            <w:delText>.</w:delText>
          </w:r>
        </w:del>
      </w:ins>
      <w:ins w:id="1068" w:author="Weems, Ken" w:date="2016-08-30T09:38:00Z">
        <w:del w:id="1069" w:author="Harrison, Alison" w:date="2016-09-15T08:11:00Z">
          <w:r w:rsidR="007E7545" w:rsidRPr="00CE5B2D" w:rsidDel="00AD7EC3">
            <w:rPr>
              <w:rFonts w:eastAsia="Calibri"/>
              <w:b/>
              <w:sz w:val="22"/>
              <w:szCs w:val="22"/>
              <w:u w:color="000000"/>
              <w:bdr w:val="nil"/>
              <w:rPrChange w:id="1070" w:author="Harrison, Alison" w:date="2016-11-01T13:19:00Z">
                <w:rPr>
                  <w:rFonts w:eastAsia="Calibri"/>
                  <w:b/>
                  <w:color w:val="000000"/>
                  <w:sz w:val="22"/>
                  <w:szCs w:val="22"/>
                  <w:u w:color="000000"/>
                  <w:bdr w:val="nil"/>
                </w:rPr>
              </w:rPrChange>
            </w:rPr>
            <w:delText>08-01</w:delText>
          </w:r>
          <w:r w:rsidR="007E7545" w:rsidRPr="00CE5B2D" w:rsidDel="00AD7EC3">
            <w:rPr>
              <w:rFonts w:eastAsia="Calibri"/>
              <w:b/>
              <w:sz w:val="22"/>
              <w:szCs w:val="22"/>
              <w:u w:color="000000"/>
              <w:bdr w:val="nil"/>
              <w:rPrChange w:id="1071" w:author="Harrison, Alison" w:date="2016-11-01T13:19:00Z">
                <w:rPr>
                  <w:rFonts w:eastAsia="Calibri"/>
                  <w:b/>
                  <w:color w:val="000000"/>
                  <w:sz w:val="22"/>
                  <w:szCs w:val="22"/>
                  <w:u w:color="000000"/>
                  <w:bdr w:val="nil"/>
                </w:rPr>
              </w:rPrChange>
            </w:rPr>
            <w:tab/>
            <w:delText>Roller Street Rezoning – (16-101-00009)</w:delText>
          </w:r>
        </w:del>
      </w:ins>
    </w:p>
    <w:p w14:paraId="5F4A7825" w14:textId="77777777" w:rsidR="007E7545" w:rsidRPr="00CE5B2D" w:rsidDel="00AD7EC3" w:rsidRDefault="007E7545">
      <w:pPr>
        <w:pBdr>
          <w:top w:val="nil"/>
          <w:left w:val="nil"/>
          <w:bottom w:val="nil"/>
          <w:right w:val="nil"/>
          <w:between w:val="nil"/>
          <w:bar w:val="nil"/>
        </w:pBdr>
        <w:ind w:left="720"/>
        <w:jc w:val="both"/>
        <w:rPr>
          <w:ins w:id="1072" w:author="Weems, Ken" w:date="2016-08-30T09:38:00Z"/>
          <w:del w:id="1073" w:author="Harrison, Alison" w:date="2016-09-15T08:11:00Z"/>
          <w:rFonts w:eastAsia="Calibri"/>
          <w:sz w:val="22"/>
          <w:szCs w:val="22"/>
          <w:u w:color="000000"/>
          <w:bdr w:val="nil"/>
          <w:rPrChange w:id="1074" w:author="Harrison, Alison" w:date="2016-11-01T13:19:00Z">
            <w:rPr>
              <w:ins w:id="1075" w:author="Weems, Ken" w:date="2016-08-30T09:38:00Z"/>
              <w:del w:id="1076" w:author="Harrison, Alison" w:date="2016-09-15T08:11:00Z"/>
              <w:rFonts w:eastAsia="Calibri"/>
              <w:color w:val="000000"/>
              <w:sz w:val="22"/>
              <w:szCs w:val="22"/>
              <w:u w:color="000000"/>
              <w:bdr w:val="nil"/>
            </w:rPr>
          </w:rPrChange>
        </w:rPr>
        <w:pPrChange w:id="1077" w:author="Weems, Ken" w:date="2016-08-30T11:41:00Z">
          <w:pPr>
            <w:pBdr>
              <w:top w:val="nil"/>
              <w:left w:val="nil"/>
              <w:bottom w:val="nil"/>
              <w:right w:val="nil"/>
              <w:between w:val="nil"/>
              <w:bar w:val="nil"/>
            </w:pBdr>
            <w:spacing w:line="276" w:lineRule="auto"/>
            <w:ind w:left="720"/>
            <w:jc w:val="both"/>
          </w:pPr>
        </w:pPrChange>
      </w:pPr>
      <w:ins w:id="1078" w:author="Weems, Ken" w:date="2016-08-30T09:38:00Z">
        <w:del w:id="1079" w:author="Harrison, Alison" w:date="2016-09-15T08:11:00Z">
          <w:r w:rsidRPr="00CE5B2D" w:rsidDel="00AD7EC3">
            <w:rPr>
              <w:rFonts w:eastAsia="Calibri"/>
              <w:sz w:val="22"/>
              <w:szCs w:val="22"/>
              <w:u w:color="000000"/>
              <w:bdr w:val="nil"/>
              <w:rPrChange w:id="1080" w:author="Harrison, Alison" w:date="2016-11-01T13:19:00Z">
                <w:rPr>
                  <w:rFonts w:eastAsia="Calibri"/>
                  <w:color w:val="000000"/>
                  <w:sz w:val="22"/>
                  <w:szCs w:val="22"/>
                  <w:u w:color="000000"/>
                  <w:bdr w:val="nil"/>
                </w:rPr>
              </w:rPrChange>
            </w:rPr>
            <w:delText>The Kingsport Regional Planning Commission is requested to rezone from R-4 (Medium Density Apartment District) to B-2E (Central Business Edge District) to accommodate a new parking lot. The property is located inside the corporate limits of the City of Kingsport, 11</w:delText>
          </w:r>
          <w:r w:rsidRPr="00CE5B2D" w:rsidDel="00AD7EC3">
            <w:rPr>
              <w:rFonts w:eastAsia="Calibri"/>
              <w:sz w:val="22"/>
              <w:szCs w:val="22"/>
              <w:u w:color="000000"/>
              <w:bdr w:val="nil"/>
              <w:vertAlign w:val="superscript"/>
              <w:rPrChange w:id="1081" w:author="Harrison, Alison" w:date="2016-11-01T13:19:00Z">
                <w:rPr>
                  <w:rFonts w:eastAsia="Calibri"/>
                  <w:color w:val="000000"/>
                  <w:sz w:val="22"/>
                  <w:szCs w:val="22"/>
                  <w:u w:color="000000"/>
                  <w:bdr w:val="nil"/>
                  <w:vertAlign w:val="superscript"/>
                </w:rPr>
              </w:rPrChange>
            </w:rPr>
            <w:delText>th</w:delText>
          </w:r>
          <w:r w:rsidRPr="00CE5B2D" w:rsidDel="00AD7EC3">
            <w:rPr>
              <w:rFonts w:eastAsia="Calibri"/>
              <w:sz w:val="22"/>
              <w:szCs w:val="22"/>
              <w:u w:color="000000"/>
              <w:bdr w:val="nil"/>
              <w:rPrChange w:id="1082" w:author="Harrison, Alison" w:date="2016-11-01T13:19:00Z">
                <w:rPr>
                  <w:rFonts w:eastAsia="Calibri"/>
                  <w:color w:val="000000"/>
                  <w:sz w:val="22"/>
                  <w:szCs w:val="22"/>
                  <w:u w:color="000000"/>
                  <w:bdr w:val="nil"/>
                </w:rPr>
              </w:rPrChange>
            </w:rPr>
            <w:delText xml:space="preserve"> Civil District of Sullivan County. </w:delText>
          </w:r>
        </w:del>
      </w:ins>
      <w:ins w:id="1083" w:author="Weems, Ken" w:date="2016-08-30T10:13:00Z">
        <w:del w:id="1084" w:author="Harrison, Alison" w:date="2016-09-15T08:11:00Z">
          <w:r w:rsidR="00A96200" w:rsidRPr="00CE5B2D" w:rsidDel="00AD7EC3">
            <w:rPr>
              <w:rFonts w:eastAsia="Calibri"/>
              <w:sz w:val="22"/>
              <w:szCs w:val="22"/>
              <w:u w:color="000000"/>
              <w:bdr w:val="nil"/>
              <w:rPrChange w:id="1085" w:author="Harrison, Alison" w:date="2016-11-01T13:19:00Z">
                <w:rPr>
                  <w:rFonts w:eastAsia="Calibri"/>
                  <w:color w:val="000000"/>
                  <w:sz w:val="22"/>
                  <w:szCs w:val="22"/>
                  <w:u w:color="000000"/>
                  <w:bdr w:val="nil"/>
                </w:rPr>
              </w:rPrChange>
            </w:rPr>
            <w:delText xml:space="preserve">Mr. Weems stated that the </w:delText>
          </w:r>
        </w:del>
      </w:ins>
      <w:ins w:id="1086" w:author="Weems, Ken" w:date="2016-08-30T10:14:00Z">
        <w:del w:id="1087" w:author="Harrison, Alison" w:date="2016-09-15T08:11:00Z">
          <w:r w:rsidR="00A96200" w:rsidRPr="00CE5B2D" w:rsidDel="00AD7EC3">
            <w:rPr>
              <w:rFonts w:eastAsia="Calibri"/>
              <w:sz w:val="22"/>
              <w:szCs w:val="22"/>
              <w:u w:color="000000"/>
              <w:bdr w:val="nil"/>
              <w:rPrChange w:id="1088" w:author="Harrison, Alison" w:date="2016-11-01T13:19:00Z">
                <w:rPr>
                  <w:rFonts w:eastAsia="Calibri"/>
                  <w:color w:val="000000"/>
                  <w:sz w:val="22"/>
                  <w:szCs w:val="22"/>
                  <w:u w:color="000000"/>
                  <w:bdr w:val="nil"/>
                </w:rPr>
              </w:rPrChange>
            </w:rPr>
            <w:delText>zoning</w:delText>
          </w:r>
        </w:del>
      </w:ins>
      <w:ins w:id="1089" w:author="Weems, Ken" w:date="2016-08-30T10:13:00Z">
        <w:del w:id="1090" w:author="Harrison, Alison" w:date="2016-09-15T08:11:00Z">
          <w:r w:rsidR="00A96200" w:rsidRPr="00CE5B2D" w:rsidDel="00AD7EC3">
            <w:rPr>
              <w:rFonts w:eastAsia="Calibri"/>
              <w:sz w:val="22"/>
              <w:szCs w:val="22"/>
              <w:u w:color="000000"/>
              <w:bdr w:val="nil"/>
              <w:rPrChange w:id="1091" w:author="Harrison, Alison" w:date="2016-11-01T13:19:00Z">
                <w:rPr>
                  <w:rFonts w:eastAsia="Calibri"/>
                  <w:color w:val="000000"/>
                  <w:sz w:val="22"/>
                  <w:szCs w:val="22"/>
                  <w:u w:color="000000"/>
                  <w:bdr w:val="nil"/>
                </w:rPr>
              </w:rPrChange>
            </w:rPr>
            <w:delText xml:space="preserve"> </w:delText>
          </w:r>
        </w:del>
      </w:ins>
      <w:ins w:id="1092" w:author="Weems, Ken" w:date="2016-08-30T10:14:00Z">
        <w:del w:id="1093" w:author="Harrison, Alison" w:date="2016-09-15T08:11:00Z">
          <w:r w:rsidR="00A96200" w:rsidRPr="00CE5B2D" w:rsidDel="00AD7EC3">
            <w:rPr>
              <w:rFonts w:eastAsia="Calibri"/>
              <w:sz w:val="22"/>
              <w:szCs w:val="22"/>
              <w:u w:color="000000"/>
              <w:bdr w:val="nil"/>
              <w:rPrChange w:id="1094" w:author="Harrison, Alison" w:date="2016-11-01T13:19:00Z">
                <w:rPr>
                  <w:rFonts w:eastAsia="Calibri"/>
                  <w:color w:val="000000"/>
                  <w:sz w:val="22"/>
                  <w:szCs w:val="22"/>
                  <w:u w:color="000000"/>
                  <w:bdr w:val="nil"/>
                </w:rPr>
              </w:rPrChange>
            </w:rPr>
            <w:delText xml:space="preserve">change was necessary to accommodate the new home of D-B Excel with adequate parking.  Mr. Weems stated that he had </w:delText>
          </w:r>
        </w:del>
      </w:ins>
      <w:ins w:id="1095" w:author="Weems, Ken" w:date="2016-08-30T10:15:00Z">
        <w:del w:id="1096" w:author="Harrison, Alison" w:date="2016-09-15T08:11:00Z">
          <w:r w:rsidR="00A96200" w:rsidRPr="00CE5B2D" w:rsidDel="00AD7EC3">
            <w:rPr>
              <w:rFonts w:eastAsia="Calibri"/>
              <w:sz w:val="22"/>
              <w:szCs w:val="22"/>
              <w:u w:color="000000"/>
              <w:bdr w:val="nil"/>
              <w:rPrChange w:id="1097" w:author="Harrison, Alison" w:date="2016-11-01T13:19:00Z">
                <w:rPr>
                  <w:rFonts w:eastAsia="Calibri"/>
                  <w:color w:val="000000"/>
                  <w:sz w:val="22"/>
                  <w:szCs w:val="22"/>
                  <w:u w:color="000000"/>
                  <w:bdr w:val="nil"/>
                </w:rPr>
              </w:rPrChange>
            </w:rPr>
            <w:delText>discussed the proj</w:delText>
          </w:r>
        </w:del>
      </w:ins>
      <w:ins w:id="1098" w:author="Weems, Ken" w:date="2016-08-30T10:16:00Z">
        <w:del w:id="1099" w:author="Harrison, Alison" w:date="2016-09-15T08:11:00Z">
          <w:r w:rsidR="00A96200" w:rsidRPr="00CE5B2D" w:rsidDel="00AD7EC3">
            <w:rPr>
              <w:rFonts w:eastAsia="Calibri"/>
              <w:sz w:val="22"/>
              <w:szCs w:val="22"/>
              <w:u w:color="000000"/>
              <w:bdr w:val="nil"/>
              <w:rPrChange w:id="1100" w:author="Harrison, Alison" w:date="2016-11-01T13:19:00Z">
                <w:rPr>
                  <w:rFonts w:eastAsia="Calibri"/>
                  <w:color w:val="000000"/>
                  <w:sz w:val="22"/>
                  <w:szCs w:val="22"/>
                  <w:u w:color="000000"/>
                  <w:bdr w:val="nil"/>
                </w:rPr>
              </w:rPrChange>
            </w:rPr>
            <w:delText>e</w:delText>
          </w:r>
        </w:del>
      </w:ins>
      <w:ins w:id="1101" w:author="Weems, Ken" w:date="2016-08-30T10:15:00Z">
        <w:del w:id="1102" w:author="Harrison, Alison" w:date="2016-09-15T08:11:00Z">
          <w:r w:rsidR="00A96200" w:rsidRPr="00CE5B2D" w:rsidDel="00AD7EC3">
            <w:rPr>
              <w:rFonts w:eastAsia="Calibri"/>
              <w:sz w:val="22"/>
              <w:szCs w:val="22"/>
              <w:u w:color="000000"/>
              <w:bdr w:val="nil"/>
              <w:rPrChange w:id="1103" w:author="Harrison, Alison" w:date="2016-11-01T13:19:00Z">
                <w:rPr>
                  <w:rFonts w:eastAsia="Calibri"/>
                  <w:color w:val="000000"/>
                  <w:sz w:val="22"/>
                  <w:szCs w:val="22"/>
                  <w:u w:color="000000"/>
                  <w:bdr w:val="nil"/>
                </w:rPr>
              </w:rPrChange>
            </w:rPr>
            <w:delText>ct</w:delText>
          </w:r>
        </w:del>
      </w:ins>
      <w:ins w:id="1104" w:author="Weems, Ken" w:date="2016-08-30T10:14:00Z">
        <w:del w:id="1105" w:author="Harrison, Alison" w:date="2016-09-15T08:11:00Z">
          <w:r w:rsidR="00A96200" w:rsidRPr="00CE5B2D" w:rsidDel="00AD7EC3">
            <w:rPr>
              <w:rFonts w:eastAsia="Calibri"/>
              <w:sz w:val="22"/>
              <w:szCs w:val="22"/>
              <w:u w:color="000000"/>
              <w:bdr w:val="nil"/>
              <w:rPrChange w:id="1106" w:author="Harrison, Alison" w:date="2016-11-01T13:19:00Z">
                <w:rPr>
                  <w:rFonts w:eastAsia="Calibri"/>
                  <w:color w:val="000000"/>
                  <w:sz w:val="22"/>
                  <w:szCs w:val="22"/>
                  <w:u w:color="000000"/>
                  <w:bdr w:val="nil"/>
                </w:rPr>
              </w:rPrChange>
            </w:rPr>
            <w:delText xml:space="preserve"> </w:delText>
          </w:r>
        </w:del>
      </w:ins>
      <w:ins w:id="1107" w:author="Weems, Ken" w:date="2016-08-30T10:15:00Z">
        <w:del w:id="1108" w:author="Harrison, Alison" w:date="2016-09-15T08:11:00Z">
          <w:r w:rsidR="00A96200" w:rsidRPr="00CE5B2D" w:rsidDel="00AD7EC3">
            <w:rPr>
              <w:rFonts w:eastAsia="Calibri"/>
              <w:sz w:val="22"/>
              <w:szCs w:val="22"/>
              <w:u w:color="000000"/>
              <w:bdr w:val="nil"/>
              <w:rPrChange w:id="1109" w:author="Harrison, Alison" w:date="2016-11-01T13:19:00Z">
                <w:rPr>
                  <w:rFonts w:eastAsia="Calibri"/>
                  <w:color w:val="000000"/>
                  <w:sz w:val="22"/>
                  <w:szCs w:val="22"/>
                  <w:u w:color="000000"/>
                  <w:bdr w:val="nil"/>
                </w:rPr>
              </w:rPrChange>
            </w:rPr>
            <w:delText>with</w:delText>
          </w:r>
        </w:del>
      </w:ins>
      <w:ins w:id="1110" w:author="Weems, Ken" w:date="2016-08-30T10:14:00Z">
        <w:del w:id="1111" w:author="Harrison, Alison" w:date="2016-09-15T08:11:00Z">
          <w:r w:rsidR="00A96200" w:rsidRPr="00CE5B2D" w:rsidDel="00AD7EC3">
            <w:rPr>
              <w:rFonts w:eastAsia="Calibri"/>
              <w:sz w:val="22"/>
              <w:szCs w:val="22"/>
              <w:u w:color="000000"/>
              <w:bdr w:val="nil"/>
              <w:rPrChange w:id="1112" w:author="Harrison, Alison" w:date="2016-11-01T13:19:00Z">
                <w:rPr>
                  <w:rFonts w:eastAsia="Calibri"/>
                  <w:color w:val="000000"/>
                  <w:sz w:val="22"/>
                  <w:szCs w:val="22"/>
                  <w:u w:color="000000"/>
                  <w:bdr w:val="nil"/>
                </w:rPr>
              </w:rPrChange>
            </w:rPr>
            <w:delText xml:space="preserve"> </w:delText>
          </w:r>
        </w:del>
      </w:ins>
      <w:ins w:id="1113" w:author="Weems, Ken" w:date="2016-08-30T10:15:00Z">
        <w:del w:id="1114" w:author="Harrison, Alison" w:date="2016-09-15T08:11:00Z">
          <w:r w:rsidR="00A96200" w:rsidRPr="00CE5B2D" w:rsidDel="00AD7EC3">
            <w:rPr>
              <w:rFonts w:eastAsia="Calibri"/>
              <w:sz w:val="22"/>
              <w:szCs w:val="22"/>
              <w:u w:color="000000"/>
              <w:bdr w:val="nil"/>
              <w:rPrChange w:id="1115" w:author="Harrison, Alison" w:date="2016-11-01T13:19:00Z">
                <w:rPr>
                  <w:rFonts w:eastAsia="Calibri"/>
                  <w:color w:val="000000"/>
                  <w:sz w:val="22"/>
                  <w:szCs w:val="22"/>
                  <w:u w:color="000000"/>
                  <w:bdr w:val="nil"/>
                </w:rPr>
              </w:rPrChange>
            </w:rPr>
            <w:delText>the D-B Excel Principal</w:delText>
          </w:r>
        </w:del>
      </w:ins>
      <w:ins w:id="1116" w:author="Weems, Ken" w:date="2016-08-30T10:16:00Z">
        <w:del w:id="1117" w:author="Harrison, Alison" w:date="2016-09-15T08:11:00Z">
          <w:r w:rsidR="00A96200" w:rsidRPr="00CE5B2D" w:rsidDel="00AD7EC3">
            <w:rPr>
              <w:rFonts w:eastAsia="Calibri"/>
              <w:sz w:val="22"/>
              <w:szCs w:val="22"/>
              <w:u w:color="000000"/>
              <w:bdr w:val="nil"/>
              <w:rPrChange w:id="1118" w:author="Harrison, Alison" w:date="2016-11-01T13:19:00Z">
                <w:rPr>
                  <w:rFonts w:eastAsia="Calibri"/>
                  <w:color w:val="000000"/>
                  <w:sz w:val="22"/>
                  <w:szCs w:val="22"/>
                  <w:u w:color="000000"/>
                  <w:bdr w:val="nil"/>
                </w:rPr>
              </w:rPrChange>
            </w:rPr>
            <w:delText xml:space="preserve">.  Mr. Weems stated that the current D-B Excel School has approximately 20 drivers.  Mr. Weems noted </w:delText>
          </w:r>
        </w:del>
      </w:ins>
      <w:ins w:id="1119" w:author="Weems, Ken" w:date="2016-08-30T10:17:00Z">
        <w:del w:id="1120" w:author="Harrison, Alison" w:date="2016-09-15T08:11:00Z">
          <w:r w:rsidR="00A96200" w:rsidRPr="00CE5B2D" w:rsidDel="00AD7EC3">
            <w:rPr>
              <w:rFonts w:eastAsia="Calibri"/>
              <w:sz w:val="22"/>
              <w:szCs w:val="22"/>
              <w:u w:color="000000"/>
              <w:bdr w:val="nil"/>
              <w:rPrChange w:id="1121" w:author="Harrison, Alison" w:date="2016-11-01T13:19:00Z">
                <w:rPr>
                  <w:rFonts w:eastAsia="Calibri"/>
                  <w:color w:val="000000"/>
                  <w:sz w:val="22"/>
                  <w:szCs w:val="22"/>
                  <w:u w:color="000000"/>
                  <w:bdr w:val="nil"/>
                </w:rPr>
              </w:rPrChange>
            </w:rPr>
            <w:delText>that</w:delText>
          </w:r>
        </w:del>
      </w:ins>
      <w:ins w:id="1122" w:author="Weems, Ken" w:date="2016-08-30T10:16:00Z">
        <w:del w:id="1123" w:author="Harrison, Alison" w:date="2016-09-15T08:11:00Z">
          <w:r w:rsidR="00A96200" w:rsidRPr="00CE5B2D" w:rsidDel="00AD7EC3">
            <w:rPr>
              <w:rFonts w:eastAsia="Calibri"/>
              <w:sz w:val="22"/>
              <w:szCs w:val="22"/>
              <w:u w:color="000000"/>
              <w:bdr w:val="nil"/>
              <w:rPrChange w:id="1124" w:author="Harrison, Alison" w:date="2016-11-01T13:19:00Z">
                <w:rPr>
                  <w:rFonts w:eastAsia="Calibri"/>
                  <w:color w:val="000000"/>
                  <w:sz w:val="22"/>
                  <w:szCs w:val="22"/>
                  <w:u w:color="000000"/>
                  <w:bdr w:val="nil"/>
                </w:rPr>
              </w:rPrChange>
            </w:rPr>
            <w:delText xml:space="preserve"> </w:delText>
          </w:r>
        </w:del>
      </w:ins>
      <w:ins w:id="1125" w:author="Weems, Ken" w:date="2016-08-30T10:17:00Z">
        <w:del w:id="1126" w:author="Harrison, Alison" w:date="2016-09-15T08:11:00Z">
          <w:r w:rsidR="00A96200" w:rsidRPr="00CE5B2D" w:rsidDel="00AD7EC3">
            <w:rPr>
              <w:rFonts w:eastAsia="Calibri"/>
              <w:sz w:val="22"/>
              <w:szCs w:val="22"/>
              <w:u w:color="000000"/>
              <w:bdr w:val="nil"/>
              <w:rPrChange w:id="1127" w:author="Harrison, Alison" w:date="2016-11-01T13:19:00Z">
                <w:rPr>
                  <w:rFonts w:eastAsia="Calibri"/>
                  <w:color w:val="000000"/>
                  <w:sz w:val="22"/>
                  <w:szCs w:val="22"/>
                  <w:u w:color="000000"/>
                  <w:bdr w:val="nil"/>
                </w:rPr>
              </w:rPrChange>
            </w:rPr>
            <w:delText xml:space="preserve">more student drivers are expected with the new school location and that the proposed spaces would be able to accommodate the relocated school.  </w:delText>
          </w:r>
        </w:del>
      </w:ins>
      <w:ins w:id="1128" w:author="Weems, Ken" w:date="2016-08-30T10:18:00Z">
        <w:del w:id="1129" w:author="Harrison, Alison" w:date="2016-09-15T08:11:00Z">
          <w:r w:rsidR="00A003BA" w:rsidRPr="00CE5B2D" w:rsidDel="00AD7EC3">
            <w:rPr>
              <w:rFonts w:eastAsia="Calibri"/>
              <w:sz w:val="22"/>
              <w:szCs w:val="22"/>
              <w:u w:color="000000"/>
              <w:bdr w:val="nil"/>
              <w:rPrChange w:id="1130" w:author="Harrison, Alison" w:date="2016-11-01T13:19:00Z">
                <w:rPr>
                  <w:rFonts w:eastAsia="Calibri"/>
                  <w:color w:val="000000"/>
                  <w:sz w:val="22"/>
                  <w:szCs w:val="22"/>
                  <w:u w:color="000000"/>
                  <w:bdr w:val="nil"/>
                </w:rPr>
              </w:rPrChange>
            </w:rPr>
            <w:delText>Mike McIntire inquired about the lack of parking lot connectivity.  Mr. Weems stated that connectivity was not desired by either the school or the Press</w:delText>
          </w:r>
        </w:del>
      </w:ins>
      <w:ins w:id="1131" w:author="Weems, Ken" w:date="2016-08-30T10:19:00Z">
        <w:del w:id="1132" w:author="Harrison, Alison" w:date="2016-09-15T08:11:00Z">
          <w:r w:rsidR="00A003BA" w:rsidRPr="00CE5B2D" w:rsidDel="00AD7EC3">
            <w:rPr>
              <w:rFonts w:eastAsia="Calibri"/>
              <w:sz w:val="22"/>
              <w:szCs w:val="22"/>
              <w:u w:color="000000"/>
              <w:bdr w:val="nil"/>
              <w:rPrChange w:id="1133" w:author="Harrison, Alison" w:date="2016-11-01T13:19:00Z">
                <w:rPr>
                  <w:rFonts w:eastAsia="Calibri"/>
                  <w:color w:val="000000"/>
                  <w:sz w:val="22"/>
                  <w:szCs w:val="22"/>
                  <w:u w:color="000000"/>
                  <w:bdr w:val="nil"/>
                </w:rPr>
              </w:rPrChange>
            </w:rPr>
            <w:delText>, LLC entity that owns adjacent parking.  This is due to the control of the parking lot as for school students only.  No official action was taken.</w:delText>
          </w:r>
        </w:del>
      </w:ins>
    </w:p>
    <w:p w14:paraId="46F0042C" w14:textId="77777777" w:rsidR="007E7545" w:rsidRPr="00CE5B2D" w:rsidDel="00AD7EC3" w:rsidRDefault="007E7545">
      <w:pPr>
        <w:pBdr>
          <w:top w:val="nil"/>
          <w:left w:val="nil"/>
          <w:bottom w:val="nil"/>
          <w:right w:val="nil"/>
          <w:between w:val="nil"/>
          <w:bar w:val="nil"/>
        </w:pBdr>
        <w:spacing w:line="276" w:lineRule="auto"/>
        <w:ind w:left="720" w:hanging="720"/>
        <w:jc w:val="both"/>
        <w:rPr>
          <w:ins w:id="1134" w:author="Weems, Ken" w:date="2016-08-30T09:40:00Z"/>
          <w:del w:id="1135" w:author="Harrison, Alison" w:date="2016-09-15T08:11:00Z"/>
          <w:rFonts w:eastAsia="Arial Unicode MS"/>
          <w:b/>
          <w:bCs/>
          <w:sz w:val="22"/>
          <w:szCs w:val="22"/>
          <w:u w:color="000000"/>
          <w:bdr w:val="nil"/>
          <w:rPrChange w:id="1136" w:author="Harrison, Alison" w:date="2016-11-01T13:19:00Z">
            <w:rPr>
              <w:ins w:id="1137" w:author="Weems, Ken" w:date="2016-08-30T09:40:00Z"/>
              <w:del w:id="1138" w:author="Harrison, Alison" w:date="2016-09-15T08:11:00Z"/>
              <w:rFonts w:eastAsia="Arial Unicode MS"/>
              <w:b/>
              <w:bCs/>
              <w:color w:val="000000"/>
              <w:sz w:val="22"/>
              <w:szCs w:val="22"/>
              <w:u w:color="000000"/>
              <w:bdr w:val="nil"/>
            </w:rPr>
          </w:rPrChange>
        </w:rPr>
      </w:pPr>
      <w:ins w:id="1139" w:author="Weems, Ken" w:date="2016-08-30T09:40:00Z">
        <w:del w:id="1140" w:author="Harrison, Alison" w:date="2016-09-15T08:11:00Z">
          <w:r w:rsidRPr="00CE5B2D" w:rsidDel="00AD7EC3">
            <w:rPr>
              <w:rFonts w:eastAsia="Arial Unicode MS"/>
              <w:b/>
              <w:bCs/>
              <w:sz w:val="22"/>
              <w:szCs w:val="22"/>
              <w:u w:color="000000"/>
              <w:bdr w:val="nil"/>
              <w:rPrChange w:id="1141" w:author="Harrison, Alison" w:date="2016-11-01T13:19:00Z">
                <w:rPr>
                  <w:rFonts w:eastAsia="Arial Unicode MS"/>
                  <w:b/>
                  <w:bCs/>
                  <w:color w:val="000000"/>
                  <w:sz w:val="22"/>
                  <w:szCs w:val="22"/>
                  <w:u w:color="000000"/>
                  <w:bdr w:val="nil"/>
                </w:rPr>
              </w:rPrChange>
            </w:rPr>
            <w:delText>08-02</w:delText>
          </w:r>
          <w:r w:rsidRPr="00CE5B2D" w:rsidDel="00AD7EC3">
            <w:rPr>
              <w:rFonts w:eastAsia="Arial Unicode MS"/>
              <w:b/>
              <w:bCs/>
              <w:sz w:val="22"/>
              <w:szCs w:val="22"/>
              <w:u w:color="000000"/>
              <w:bdr w:val="nil"/>
              <w:rPrChange w:id="1142" w:author="Harrison, Alison" w:date="2016-11-01T13:19:00Z">
                <w:rPr>
                  <w:rFonts w:eastAsia="Arial Unicode MS"/>
                  <w:b/>
                  <w:bCs/>
                  <w:color w:val="000000"/>
                  <w:sz w:val="22"/>
                  <w:szCs w:val="22"/>
                  <w:u w:color="000000"/>
                  <w:bdr w:val="nil"/>
                </w:rPr>
              </w:rPrChange>
            </w:rPr>
            <w:tab/>
            <w:delText>2617 N John B Dennis Hwy, Preliminary Zoning Development Plan/B-4P – (16-102-00002)</w:delText>
          </w:r>
        </w:del>
      </w:ins>
    </w:p>
    <w:p w14:paraId="00DCF8EF" w14:textId="77777777" w:rsidR="007E7545" w:rsidRPr="00CE5B2D" w:rsidDel="00AD7EC3" w:rsidRDefault="007E7545">
      <w:pPr>
        <w:pBdr>
          <w:top w:val="nil"/>
          <w:left w:val="nil"/>
          <w:bottom w:val="nil"/>
          <w:right w:val="nil"/>
          <w:between w:val="nil"/>
          <w:bar w:val="nil"/>
        </w:pBdr>
        <w:spacing w:after="120"/>
        <w:ind w:left="720"/>
        <w:jc w:val="both"/>
        <w:rPr>
          <w:ins w:id="1143" w:author="Weems, Ken" w:date="2016-08-30T09:40:00Z"/>
          <w:del w:id="1144" w:author="Harrison, Alison" w:date="2016-09-15T08:11:00Z"/>
          <w:rFonts w:eastAsia="Arial Unicode MS"/>
          <w:sz w:val="22"/>
          <w:szCs w:val="22"/>
          <w:u w:color="000000"/>
          <w:bdr w:val="nil"/>
          <w:rPrChange w:id="1145" w:author="Harrison, Alison" w:date="2016-11-01T13:19:00Z">
            <w:rPr>
              <w:ins w:id="1146" w:author="Weems, Ken" w:date="2016-08-30T09:40:00Z"/>
              <w:del w:id="1147" w:author="Harrison, Alison" w:date="2016-09-15T08:11:00Z"/>
              <w:rFonts w:eastAsia="Arial Unicode MS"/>
              <w:color w:val="000000"/>
              <w:sz w:val="22"/>
              <w:szCs w:val="22"/>
              <w:u w:color="000000"/>
              <w:bdr w:val="nil"/>
            </w:rPr>
          </w:rPrChange>
        </w:rPr>
        <w:pPrChange w:id="1148" w:author="Weems, Ken" w:date="2016-08-30T13:14:00Z">
          <w:pPr>
            <w:pBdr>
              <w:top w:val="nil"/>
              <w:left w:val="nil"/>
              <w:bottom w:val="nil"/>
              <w:right w:val="nil"/>
              <w:between w:val="nil"/>
              <w:bar w:val="nil"/>
            </w:pBdr>
            <w:spacing w:after="200" w:line="276" w:lineRule="auto"/>
            <w:ind w:left="720"/>
            <w:jc w:val="both"/>
          </w:pPr>
        </w:pPrChange>
      </w:pPr>
      <w:ins w:id="1149" w:author="Weems, Ken" w:date="2016-08-30T09:40:00Z">
        <w:del w:id="1150" w:author="Harrison, Alison" w:date="2016-09-15T08:11:00Z">
          <w:r w:rsidRPr="00CE5B2D" w:rsidDel="00AD7EC3">
            <w:rPr>
              <w:rFonts w:eastAsia="Arial Unicode MS"/>
              <w:sz w:val="22"/>
              <w:szCs w:val="22"/>
              <w:u w:color="000000"/>
              <w:bdr w:val="nil"/>
              <w:rPrChange w:id="1151" w:author="Harrison, Alison" w:date="2016-11-01T13:19:00Z">
                <w:rPr>
                  <w:rFonts w:eastAsia="Arial Unicode MS"/>
                  <w:color w:val="000000"/>
                  <w:sz w:val="22"/>
                  <w:szCs w:val="22"/>
                  <w:u w:color="000000"/>
                  <w:bdr w:val="nil"/>
                </w:rPr>
              </w:rPrChange>
            </w:rPr>
            <w:delText>The Planning Commission is requested to receive Preliminary Zoning Development Plan approval in a B-4P zone for a medical and lawyer office as well as two additional commercial buildings. The property is located inside the corporate limits of the City of Kingsport, 11</w:delText>
          </w:r>
          <w:r w:rsidRPr="00CE5B2D" w:rsidDel="00AD7EC3">
            <w:rPr>
              <w:rFonts w:eastAsia="Arial Unicode MS"/>
              <w:sz w:val="22"/>
              <w:szCs w:val="22"/>
              <w:u w:color="000000"/>
              <w:bdr w:val="nil"/>
              <w:vertAlign w:val="superscript"/>
              <w:rPrChange w:id="1152" w:author="Harrison, Alison" w:date="2016-11-01T13:19:00Z">
                <w:rPr>
                  <w:rFonts w:eastAsia="Arial Unicode MS"/>
                  <w:color w:val="000000"/>
                  <w:sz w:val="22"/>
                  <w:szCs w:val="22"/>
                  <w:u w:color="000000"/>
                  <w:bdr w:val="nil"/>
                  <w:vertAlign w:val="superscript"/>
                </w:rPr>
              </w:rPrChange>
            </w:rPr>
            <w:delText>th</w:delText>
          </w:r>
          <w:r w:rsidRPr="00CE5B2D" w:rsidDel="00AD7EC3">
            <w:rPr>
              <w:rFonts w:eastAsia="Arial Unicode MS"/>
              <w:sz w:val="22"/>
              <w:szCs w:val="22"/>
              <w:u w:color="000000"/>
              <w:bdr w:val="nil"/>
              <w:rPrChange w:id="1153" w:author="Harrison, Alison" w:date="2016-11-01T13:19:00Z">
                <w:rPr>
                  <w:rFonts w:eastAsia="Arial Unicode MS"/>
                  <w:color w:val="000000"/>
                  <w:sz w:val="22"/>
                  <w:szCs w:val="22"/>
                  <w:u w:color="000000"/>
                  <w:bdr w:val="nil"/>
                </w:rPr>
              </w:rPrChange>
            </w:rPr>
            <w:delText xml:space="preserve"> Civil District of Sullivan County. </w:delText>
          </w:r>
        </w:del>
      </w:ins>
      <w:ins w:id="1154" w:author="Weems, Ken" w:date="2016-08-30T10:13:00Z">
        <w:del w:id="1155" w:author="Harrison, Alison" w:date="2016-09-15T08:11:00Z">
          <w:r w:rsidR="00A96200" w:rsidRPr="00CE5B2D" w:rsidDel="00AD7EC3">
            <w:rPr>
              <w:rFonts w:eastAsia="Arial Unicode MS"/>
              <w:sz w:val="22"/>
              <w:szCs w:val="22"/>
              <w:u w:color="000000"/>
              <w:bdr w:val="nil"/>
              <w:rPrChange w:id="1156" w:author="Harrison, Alison" w:date="2016-11-01T13:19:00Z">
                <w:rPr>
                  <w:rFonts w:eastAsia="Arial Unicode MS"/>
                  <w:color w:val="000000"/>
                  <w:sz w:val="22"/>
                  <w:szCs w:val="22"/>
                  <w:u w:color="000000"/>
                  <w:bdr w:val="nil"/>
                </w:rPr>
              </w:rPrChange>
            </w:rPr>
            <w:delText>Ken Weems presented the item to the Commission, noting that all new development in a B-4P zone requires Planning Commission approval.  Mr. Weems stated that the submitted site plan conforms to B-4P zone standards and that Mr. Barnett had been working with City officials for some time to make sure the development conformed to City standards.  Mr. Barnett stated that he attended the meeting in the event that anything needed clarification.  No official action was taken.</w:delText>
          </w:r>
        </w:del>
      </w:ins>
    </w:p>
    <w:p w14:paraId="3846A059" w14:textId="77777777" w:rsidR="007E7545" w:rsidRPr="00CE5B2D" w:rsidDel="008E486F" w:rsidRDefault="007E7545">
      <w:pPr>
        <w:pStyle w:val="NoSpacing"/>
        <w:rPr>
          <w:ins w:id="1157" w:author="Weems, Ken" w:date="2016-08-30T09:40:00Z"/>
          <w:del w:id="1158" w:author="Harrison, Alison" w:date="2016-09-15T08:06:00Z"/>
          <w:rFonts w:eastAsia="Calibri"/>
          <w:sz w:val="22"/>
          <w:szCs w:val="22"/>
          <w:u w:color="000000"/>
          <w:bdr w:val="nil"/>
          <w:rPrChange w:id="1159" w:author="Harrison, Alison" w:date="2016-11-01T13:19:00Z">
            <w:rPr>
              <w:ins w:id="1160" w:author="Weems, Ken" w:date="2016-08-30T09:40:00Z"/>
              <w:del w:id="1161" w:author="Harrison, Alison" w:date="2016-09-15T08:06:00Z"/>
              <w:rFonts w:eastAsia="Calibri"/>
              <w:u w:color="000000"/>
              <w:bdr w:val="nil"/>
            </w:rPr>
          </w:rPrChange>
        </w:rPr>
        <w:pPrChange w:id="1162" w:author="Weems, Ken" w:date="2016-08-30T09:46:00Z">
          <w:pPr>
            <w:pBdr>
              <w:top w:val="nil"/>
              <w:left w:val="nil"/>
              <w:bottom w:val="nil"/>
              <w:right w:val="nil"/>
              <w:between w:val="nil"/>
              <w:bar w:val="nil"/>
            </w:pBdr>
            <w:spacing w:after="200" w:line="276" w:lineRule="auto"/>
            <w:jc w:val="both"/>
          </w:pPr>
        </w:pPrChange>
      </w:pPr>
      <w:ins w:id="1163" w:author="Weems, Ken" w:date="2016-08-30T09:40:00Z">
        <w:del w:id="1164" w:author="Harrison, Alison" w:date="2016-09-15T08:06:00Z">
          <w:r w:rsidRPr="00CE5B2D" w:rsidDel="008E486F">
            <w:rPr>
              <w:rFonts w:eastAsia="Calibri"/>
              <w:b/>
              <w:sz w:val="22"/>
              <w:szCs w:val="22"/>
              <w:u w:color="000000"/>
              <w:bdr w:val="nil"/>
              <w:rPrChange w:id="1165" w:author="Harrison, Alison" w:date="2016-11-01T13:19:00Z">
                <w:rPr>
                  <w:rFonts w:ascii="Times New Roman Bold" w:eastAsia="Calibri" w:hAnsi="Calibri" w:cs="Calibri"/>
                  <w:u w:color="000000"/>
                  <w:bdr w:val="nil"/>
                </w:rPr>
              </w:rPrChange>
            </w:rPr>
            <w:delText>08-03</w:delText>
          </w:r>
          <w:r w:rsidRPr="00CE5B2D" w:rsidDel="008E486F">
            <w:rPr>
              <w:rFonts w:eastAsia="Calibri"/>
              <w:b/>
              <w:sz w:val="22"/>
              <w:szCs w:val="22"/>
              <w:u w:color="000000"/>
              <w:bdr w:val="nil"/>
              <w:rPrChange w:id="1166" w:author="Harrison, Alison" w:date="2016-11-01T13:19:00Z">
                <w:rPr>
                  <w:rFonts w:ascii="Times New Roman Bold" w:eastAsia="Calibri" w:hAnsi="Calibri" w:cs="Calibri"/>
                  <w:u w:color="000000"/>
                  <w:bdr w:val="nil"/>
                </w:rPr>
              </w:rPrChange>
            </w:rPr>
            <w:tab/>
            <w:delText xml:space="preserve"> 4308 Grey Fox Drive Annexation - (16-301-00003)</w:delText>
          </w:r>
        </w:del>
      </w:ins>
    </w:p>
    <w:p w14:paraId="088240AA" w14:textId="77777777" w:rsidR="007E7545" w:rsidRPr="00CE5B2D" w:rsidDel="008E486F" w:rsidRDefault="007E7545">
      <w:pPr>
        <w:ind w:left="720"/>
        <w:jc w:val="both"/>
        <w:rPr>
          <w:ins w:id="1167" w:author="Weems, Ken" w:date="2016-08-30T09:40:00Z"/>
          <w:del w:id="1168" w:author="Harrison, Alison" w:date="2016-09-15T08:06:00Z"/>
          <w:rFonts w:eastAsia="Calibri"/>
          <w:sz w:val="22"/>
          <w:szCs w:val="22"/>
          <w:u w:color="000000"/>
          <w:bdr w:val="nil"/>
          <w:rPrChange w:id="1169" w:author="Harrison, Alison" w:date="2016-11-01T13:19:00Z">
            <w:rPr>
              <w:ins w:id="1170" w:author="Weems, Ken" w:date="2016-08-30T09:40:00Z"/>
              <w:del w:id="1171" w:author="Harrison, Alison" w:date="2016-09-15T08:06:00Z"/>
              <w:rFonts w:eastAsia="Calibri"/>
              <w:u w:color="000000"/>
              <w:bdr w:val="nil"/>
            </w:rPr>
          </w:rPrChange>
        </w:rPr>
        <w:pPrChange w:id="1172" w:author="Weems, Ken" w:date="2016-08-30T10:25:00Z">
          <w:pPr>
            <w:pBdr>
              <w:top w:val="nil"/>
              <w:left w:val="nil"/>
              <w:bottom w:val="nil"/>
              <w:right w:val="nil"/>
              <w:between w:val="nil"/>
              <w:bar w:val="nil"/>
            </w:pBdr>
            <w:spacing w:line="276" w:lineRule="auto"/>
            <w:ind w:left="720"/>
            <w:jc w:val="both"/>
          </w:pPr>
        </w:pPrChange>
      </w:pPr>
      <w:ins w:id="1173" w:author="Weems, Ken" w:date="2016-08-30T09:40:00Z">
        <w:del w:id="1174" w:author="Harrison, Alison" w:date="2016-09-15T08:06:00Z">
          <w:r w:rsidRPr="00CE5B2D" w:rsidDel="008E486F">
            <w:rPr>
              <w:rFonts w:eastAsia="Calibri"/>
              <w:sz w:val="22"/>
              <w:szCs w:val="22"/>
              <w:u w:color="000000"/>
              <w:bdr w:val="nil"/>
              <w:rPrChange w:id="1175" w:author="Harrison, Alison" w:date="2016-11-01T13:19:00Z">
                <w:rPr>
                  <w:rFonts w:eastAsia="Calibri"/>
                  <w:u w:color="000000"/>
                  <w:bdr w:val="nil"/>
                </w:rPr>
              </w:rPrChange>
            </w:rPr>
            <w:delText>The Kingsport Regional Planning Commission is requested to recommend approval of the Annexation, Zoning and Plan of Services to the Kingsport Board of Mayor and Alderman. The property is located outside the corporate limits of the City of Kingsport, 7</w:delText>
          </w:r>
          <w:r w:rsidRPr="00CE5B2D" w:rsidDel="008E486F">
            <w:rPr>
              <w:rFonts w:eastAsia="Calibri"/>
              <w:sz w:val="22"/>
              <w:szCs w:val="22"/>
              <w:u w:color="000000"/>
              <w:bdr w:val="nil"/>
              <w:vertAlign w:val="superscript"/>
              <w:rPrChange w:id="1176" w:author="Harrison, Alison" w:date="2016-11-01T13:19:00Z">
                <w:rPr>
                  <w:rFonts w:eastAsia="Calibri"/>
                  <w:u w:color="000000"/>
                  <w:bdr w:val="nil"/>
                  <w:vertAlign w:val="superscript"/>
                </w:rPr>
              </w:rPrChange>
            </w:rPr>
            <w:delText>th</w:delText>
          </w:r>
          <w:r w:rsidRPr="00CE5B2D" w:rsidDel="008E486F">
            <w:rPr>
              <w:rFonts w:eastAsia="Calibri"/>
              <w:sz w:val="22"/>
              <w:szCs w:val="22"/>
              <w:u w:color="000000"/>
              <w:bdr w:val="nil"/>
              <w:rPrChange w:id="1177" w:author="Harrison, Alison" w:date="2016-11-01T13:19:00Z">
                <w:rPr>
                  <w:rFonts w:eastAsia="Calibri"/>
                  <w:u w:color="000000"/>
                  <w:bdr w:val="nil"/>
                </w:rPr>
              </w:rPrChange>
            </w:rPr>
            <w:delText xml:space="preserve"> Civil District of Sullivan County.</w:delText>
          </w:r>
        </w:del>
      </w:ins>
      <w:ins w:id="1178" w:author="Weems, Ken" w:date="2016-08-30T10:20:00Z">
        <w:del w:id="1179" w:author="Harrison, Alison" w:date="2016-09-15T08:06:00Z">
          <w:r w:rsidR="00A003BA" w:rsidRPr="00CE5B2D" w:rsidDel="008E486F">
            <w:rPr>
              <w:rFonts w:eastAsia="Calibri"/>
              <w:sz w:val="22"/>
              <w:szCs w:val="22"/>
              <w:u w:color="000000"/>
              <w:bdr w:val="nil"/>
            </w:rPr>
            <w:delText xml:space="preserve">  Jessica Harmon presented the item, stating that the </w:delText>
          </w:r>
        </w:del>
      </w:ins>
      <w:ins w:id="1180" w:author="Weems, Ken" w:date="2016-08-30T13:15:00Z">
        <w:del w:id="1181" w:author="Harrison, Alison" w:date="2016-09-15T08:06:00Z">
          <w:r w:rsidR="005A5507" w:rsidRPr="00CE5B2D" w:rsidDel="008E486F">
            <w:rPr>
              <w:rFonts w:eastAsia="Calibri"/>
              <w:sz w:val="22"/>
              <w:szCs w:val="22"/>
              <w:u w:color="000000"/>
              <w:bdr w:val="nil"/>
            </w:rPr>
            <w:delText xml:space="preserve">owner-requested </w:delText>
          </w:r>
        </w:del>
      </w:ins>
      <w:ins w:id="1182" w:author="Weems, Ken" w:date="2016-08-30T10:20:00Z">
        <w:del w:id="1183" w:author="Harrison, Alison" w:date="2016-09-15T08:06:00Z">
          <w:r w:rsidR="00A003BA" w:rsidRPr="00CE5B2D" w:rsidDel="008E486F">
            <w:rPr>
              <w:rFonts w:eastAsia="Calibri"/>
              <w:sz w:val="22"/>
              <w:szCs w:val="22"/>
              <w:u w:color="000000"/>
              <w:bdr w:val="nil"/>
            </w:rPr>
            <w:delText xml:space="preserve">annexation conforms </w:delText>
          </w:r>
        </w:del>
      </w:ins>
      <w:ins w:id="1184" w:author="Weems, Ken" w:date="2016-08-30T13:18:00Z">
        <w:del w:id="1185" w:author="Harrison, Alison" w:date="2016-09-15T08:06:00Z">
          <w:r w:rsidR="005A5507" w:rsidRPr="00CE5B2D" w:rsidDel="008E486F">
            <w:rPr>
              <w:rFonts w:eastAsia="Calibri"/>
              <w:sz w:val="22"/>
              <w:szCs w:val="22"/>
              <w:u w:color="000000"/>
              <w:bdr w:val="nil"/>
            </w:rPr>
            <w:delText>to</w:delText>
          </w:r>
        </w:del>
      </w:ins>
      <w:ins w:id="1186" w:author="Weems, Ken" w:date="2016-08-30T10:20:00Z">
        <w:del w:id="1187" w:author="Harrison, Alison" w:date="2016-09-15T08:06:00Z">
          <w:r w:rsidR="00A003BA" w:rsidRPr="00CE5B2D" w:rsidDel="008E486F">
            <w:rPr>
              <w:rFonts w:eastAsia="Calibri"/>
              <w:sz w:val="22"/>
              <w:szCs w:val="22"/>
              <w:u w:color="000000"/>
              <w:bdr w:val="nil"/>
            </w:rPr>
            <w:delText xml:space="preserve"> the City’s annexation policy.</w:delText>
          </w:r>
        </w:del>
      </w:ins>
      <w:ins w:id="1188" w:author="Weems, Ken" w:date="2016-08-30T10:21:00Z">
        <w:del w:id="1189" w:author="Harrison, Alison" w:date="2016-09-15T08:06:00Z">
          <w:r w:rsidR="00C3391D" w:rsidRPr="00CE5B2D" w:rsidDel="008E486F">
            <w:rPr>
              <w:rFonts w:eastAsia="Calibri"/>
              <w:sz w:val="22"/>
              <w:szCs w:val="22"/>
              <w:u w:color="000000"/>
              <w:bdr w:val="nil"/>
            </w:rPr>
            <w:delText xml:space="preserve">  Ms. Harmon described the location of </w:delText>
          </w:r>
        </w:del>
      </w:ins>
      <w:ins w:id="1190" w:author="Weems, Ken" w:date="2016-08-30T10:22:00Z">
        <w:del w:id="1191" w:author="Harrison, Alison" w:date="2016-09-15T08:06:00Z">
          <w:r w:rsidR="00C3391D" w:rsidRPr="00CE5B2D" w:rsidDel="008E486F">
            <w:rPr>
              <w:rFonts w:eastAsia="Calibri"/>
              <w:sz w:val="22"/>
              <w:szCs w:val="22"/>
              <w:u w:color="000000"/>
              <w:bdr w:val="nil"/>
            </w:rPr>
            <w:delText>the</w:delText>
          </w:r>
        </w:del>
      </w:ins>
      <w:ins w:id="1192" w:author="Weems, Ken" w:date="2016-08-30T10:21:00Z">
        <w:del w:id="1193" w:author="Harrison, Alison" w:date="2016-09-15T08:06:00Z">
          <w:r w:rsidR="00C3391D" w:rsidRPr="00CE5B2D" w:rsidDel="008E486F">
            <w:rPr>
              <w:rFonts w:eastAsia="Calibri"/>
              <w:sz w:val="22"/>
              <w:szCs w:val="22"/>
              <w:u w:color="000000"/>
              <w:bdr w:val="nil"/>
            </w:rPr>
            <w:delText xml:space="preserve"> </w:delText>
          </w:r>
        </w:del>
      </w:ins>
      <w:ins w:id="1194" w:author="Weems, Ken" w:date="2016-08-30T10:22:00Z">
        <w:del w:id="1195" w:author="Harrison, Alison" w:date="2016-09-15T08:06:00Z">
          <w:r w:rsidR="00C3391D" w:rsidRPr="00CE5B2D" w:rsidDel="008E486F">
            <w:rPr>
              <w:rFonts w:eastAsia="Calibri"/>
              <w:sz w:val="22"/>
              <w:szCs w:val="22"/>
              <w:u w:color="000000"/>
              <w:bdr w:val="nil"/>
            </w:rPr>
            <w:delText>annexation as part of the Shallowbrook Subdivision</w:delText>
          </w:r>
        </w:del>
      </w:ins>
      <w:ins w:id="1196" w:author="Weems, Ken" w:date="2016-08-30T10:55:00Z">
        <w:del w:id="1197" w:author="Harrison, Alison" w:date="2016-09-15T08:06:00Z">
          <w:r w:rsidR="002E7B8E" w:rsidRPr="00CE5B2D" w:rsidDel="008E486F">
            <w:rPr>
              <w:rFonts w:eastAsia="Calibri"/>
              <w:sz w:val="22"/>
              <w:szCs w:val="22"/>
              <w:u w:color="000000"/>
              <w:bdr w:val="nil"/>
            </w:rPr>
            <w:delText xml:space="preserve">, with sewer being extended from the </w:delText>
          </w:r>
        </w:del>
      </w:ins>
      <w:ins w:id="1198" w:author="Weems, Ken" w:date="2016-08-30T13:15:00Z">
        <w:del w:id="1199" w:author="Harrison, Alison" w:date="2016-09-15T08:06:00Z">
          <w:r w:rsidR="005A5507" w:rsidRPr="00CE5B2D" w:rsidDel="008E486F">
            <w:rPr>
              <w:rFonts w:eastAsia="Calibri"/>
              <w:sz w:val="22"/>
              <w:szCs w:val="22"/>
              <w:u w:color="000000"/>
              <w:bdr w:val="nil"/>
            </w:rPr>
            <w:delText xml:space="preserve">adjacent </w:delText>
          </w:r>
        </w:del>
      </w:ins>
      <w:ins w:id="1200" w:author="Weems, Ken" w:date="2016-08-30T10:55:00Z">
        <w:del w:id="1201" w:author="Harrison, Alison" w:date="2016-09-15T08:06:00Z">
          <w:r w:rsidR="002E7B8E" w:rsidRPr="00CE5B2D" w:rsidDel="008E486F">
            <w:rPr>
              <w:rFonts w:eastAsia="Calibri"/>
              <w:sz w:val="22"/>
              <w:szCs w:val="22"/>
              <w:u w:color="000000"/>
              <w:bdr w:val="nil"/>
            </w:rPr>
            <w:delText>Old Island Development.</w:delText>
          </w:r>
        </w:del>
      </w:ins>
      <w:ins w:id="1202" w:author="Weems, Ken" w:date="2016-08-30T13:18:00Z">
        <w:del w:id="1203" w:author="Harrison, Alison" w:date="2016-09-15T08:06:00Z">
          <w:r w:rsidR="005A5507" w:rsidRPr="00CE5B2D" w:rsidDel="008E486F">
            <w:rPr>
              <w:rFonts w:eastAsia="Calibri"/>
              <w:sz w:val="22"/>
              <w:szCs w:val="22"/>
              <w:u w:color="000000"/>
              <w:bdr w:val="nil"/>
            </w:rPr>
            <w:delText xml:space="preserve">  Ms. Harmon stated that the </w:delText>
          </w:r>
        </w:del>
      </w:ins>
      <w:ins w:id="1204" w:author="Weems, Ken" w:date="2016-08-30T13:19:00Z">
        <w:del w:id="1205" w:author="Harrison, Alison" w:date="2016-09-15T08:06:00Z">
          <w:r w:rsidR="005A5507" w:rsidRPr="00CE5B2D" w:rsidDel="008E486F">
            <w:rPr>
              <w:rFonts w:eastAsia="Calibri"/>
              <w:sz w:val="22"/>
              <w:szCs w:val="22"/>
              <w:u w:color="000000"/>
              <w:bdr w:val="nil"/>
            </w:rPr>
            <w:delText>annexation request is being made for the purpose of being zoned for City schools.</w:delText>
          </w:r>
        </w:del>
      </w:ins>
      <w:ins w:id="1206" w:author="Weems, Ken" w:date="2016-08-30T13:20:00Z">
        <w:del w:id="1207" w:author="Harrison, Alison" w:date="2016-09-15T08:06:00Z">
          <w:r w:rsidR="005A5507" w:rsidRPr="00CE5B2D" w:rsidDel="008E486F">
            <w:rPr>
              <w:rFonts w:eastAsia="Calibri"/>
              <w:sz w:val="22"/>
              <w:szCs w:val="22"/>
              <w:u w:color="000000"/>
              <w:bdr w:val="nil"/>
            </w:rPr>
            <w:delText xml:space="preserve">  No official action was taken.</w:delText>
          </w:r>
        </w:del>
      </w:ins>
    </w:p>
    <w:p w14:paraId="07F77FE5" w14:textId="77777777" w:rsidR="007E7545" w:rsidRPr="00CE5B2D" w:rsidDel="008E486F" w:rsidRDefault="007E7545" w:rsidP="007E7545">
      <w:pPr>
        <w:pBdr>
          <w:top w:val="nil"/>
          <w:left w:val="nil"/>
          <w:bottom w:val="nil"/>
          <w:right w:val="nil"/>
          <w:between w:val="nil"/>
          <w:bar w:val="nil"/>
        </w:pBdr>
        <w:spacing w:line="276" w:lineRule="auto"/>
        <w:ind w:left="720"/>
        <w:jc w:val="both"/>
        <w:rPr>
          <w:ins w:id="1208" w:author="Weems, Ken" w:date="2016-08-30T09:40:00Z"/>
          <w:del w:id="1209" w:author="Harrison, Alison" w:date="2016-09-15T08:06:00Z"/>
          <w:rFonts w:eastAsia="Calibri"/>
          <w:sz w:val="22"/>
          <w:szCs w:val="22"/>
          <w:u w:color="000000"/>
          <w:bdr w:val="nil"/>
          <w:rPrChange w:id="1210" w:author="Harrison, Alison" w:date="2016-11-01T13:19:00Z">
            <w:rPr>
              <w:ins w:id="1211" w:author="Weems, Ken" w:date="2016-08-30T09:40:00Z"/>
              <w:del w:id="1212" w:author="Harrison, Alison" w:date="2016-09-15T08:06:00Z"/>
              <w:rFonts w:eastAsia="Calibri"/>
              <w:color w:val="000000"/>
              <w:sz w:val="22"/>
              <w:szCs w:val="22"/>
              <w:u w:color="000000"/>
              <w:bdr w:val="nil"/>
            </w:rPr>
          </w:rPrChange>
        </w:rPr>
      </w:pPr>
    </w:p>
    <w:p w14:paraId="3CF22844" w14:textId="77777777" w:rsidR="007E7545" w:rsidRPr="00CE5B2D" w:rsidDel="008E486F" w:rsidRDefault="007E7545" w:rsidP="007E7545">
      <w:pPr>
        <w:pBdr>
          <w:top w:val="nil"/>
          <w:left w:val="nil"/>
          <w:bottom w:val="nil"/>
          <w:right w:val="nil"/>
          <w:between w:val="nil"/>
          <w:bar w:val="nil"/>
        </w:pBdr>
        <w:spacing w:line="276" w:lineRule="auto"/>
        <w:jc w:val="both"/>
        <w:rPr>
          <w:ins w:id="1213" w:author="Weems, Ken" w:date="2016-08-30T09:40:00Z"/>
          <w:del w:id="1214" w:author="Harrison, Alison" w:date="2016-09-15T08:06:00Z"/>
          <w:rFonts w:eastAsia="Calibri"/>
          <w:b/>
          <w:sz w:val="22"/>
          <w:szCs w:val="22"/>
          <w:u w:color="000000"/>
          <w:bdr w:val="nil"/>
          <w:rPrChange w:id="1215" w:author="Harrison, Alison" w:date="2016-11-01T13:19:00Z">
            <w:rPr>
              <w:ins w:id="1216" w:author="Weems, Ken" w:date="2016-08-30T09:40:00Z"/>
              <w:del w:id="1217" w:author="Harrison, Alison" w:date="2016-09-15T08:06:00Z"/>
              <w:rFonts w:ascii="Times New Roman Bold" w:eastAsia="Calibri" w:hAnsi="Calibri" w:cs="Calibri"/>
              <w:color w:val="000000"/>
              <w:sz w:val="22"/>
              <w:szCs w:val="22"/>
              <w:u w:color="000000"/>
              <w:bdr w:val="nil"/>
            </w:rPr>
          </w:rPrChange>
        </w:rPr>
      </w:pPr>
      <w:ins w:id="1218" w:author="Weems, Ken" w:date="2016-08-30T09:40:00Z">
        <w:del w:id="1219" w:author="Harrison, Alison" w:date="2016-09-15T08:06:00Z">
          <w:r w:rsidRPr="00CE5B2D" w:rsidDel="008E486F">
            <w:rPr>
              <w:rFonts w:eastAsia="Calibri"/>
              <w:b/>
              <w:sz w:val="22"/>
              <w:szCs w:val="22"/>
              <w:u w:color="000000"/>
              <w:bdr w:val="nil"/>
              <w:rPrChange w:id="1220" w:author="Harrison, Alison" w:date="2016-11-01T13:19:00Z">
                <w:rPr>
                  <w:rFonts w:ascii="Times New Roman Bold" w:eastAsia="Calibri" w:hAnsi="Calibri" w:cs="Calibri"/>
                  <w:color w:val="000000"/>
                  <w:sz w:val="22"/>
                  <w:szCs w:val="22"/>
                  <w:u w:color="000000"/>
                  <w:bdr w:val="nil"/>
                </w:rPr>
              </w:rPrChange>
            </w:rPr>
            <w:delText>08-04</w:delText>
          </w:r>
          <w:r w:rsidRPr="00CE5B2D" w:rsidDel="008E486F">
            <w:rPr>
              <w:rFonts w:eastAsia="Calibri"/>
              <w:b/>
              <w:sz w:val="22"/>
              <w:szCs w:val="22"/>
              <w:u w:color="000000"/>
              <w:bdr w:val="nil"/>
              <w:rPrChange w:id="1221" w:author="Harrison, Alison" w:date="2016-11-01T13:19:00Z">
                <w:rPr>
                  <w:rFonts w:ascii="Times New Roman Bold" w:eastAsia="Calibri" w:hAnsi="Calibri" w:cs="Calibri"/>
                  <w:color w:val="000000"/>
                  <w:sz w:val="22"/>
                  <w:szCs w:val="22"/>
                  <w:u w:color="000000"/>
                  <w:bdr w:val="nil"/>
                </w:rPr>
              </w:rPrChange>
            </w:rPr>
            <w:tab/>
            <w:delText xml:space="preserve">Alcoholic Beverage Sales Zoning Text Amendment ment eing zoned </w:delText>
          </w:r>
        </w:del>
      </w:ins>
    </w:p>
    <w:p w14:paraId="30FF9BC2" w14:textId="77777777" w:rsidR="007E7545" w:rsidRPr="00CE5B2D" w:rsidDel="008E486F" w:rsidRDefault="007E7545">
      <w:pPr>
        <w:ind w:left="720"/>
        <w:jc w:val="both"/>
        <w:rPr>
          <w:ins w:id="1222" w:author="Weems, Ken" w:date="2016-08-30T14:14:00Z"/>
          <w:del w:id="1223" w:author="Harrison, Alison" w:date="2016-09-15T08:06:00Z"/>
          <w:rFonts w:eastAsia="Calibri"/>
          <w:sz w:val="22"/>
          <w:szCs w:val="22"/>
          <w:u w:color="000000"/>
          <w:bdr w:val="nil"/>
        </w:rPr>
        <w:pPrChange w:id="1224" w:author="Weems, Ken" w:date="2016-08-30T13:14:00Z">
          <w:pPr>
            <w:pBdr>
              <w:top w:val="nil"/>
              <w:left w:val="nil"/>
              <w:bottom w:val="nil"/>
              <w:right w:val="nil"/>
              <w:between w:val="nil"/>
              <w:bar w:val="nil"/>
            </w:pBdr>
            <w:spacing w:after="200" w:line="276" w:lineRule="auto"/>
            <w:ind w:left="720"/>
            <w:jc w:val="both"/>
          </w:pPr>
        </w:pPrChange>
      </w:pPr>
      <w:ins w:id="1225" w:author="Weems, Ken" w:date="2016-08-30T09:40:00Z">
        <w:del w:id="1226" w:author="Harrison, Alison" w:date="2016-09-15T08:06:00Z">
          <w:r w:rsidRPr="00CE5B2D" w:rsidDel="008E486F">
            <w:rPr>
              <w:rFonts w:eastAsia="Calibri"/>
              <w:sz w:val="22"/>
              <w:szCs w:val="22"/>
              <w:u w:color="000000"/>
              <w:bdr w:val="nil"/>
              <w:rPrChange w:id="1227" w:author="Harrison, Alison" w:date="2016-11-01T13:19:00Z">
                <w:rPr>
                  <w:rFonts w:eastAsia="Calibri"/>
                  <w:color w:val="000000"/>
                  <w:sz w:val="22"/>
                  <w:szCs w:val="22"/>
                  <w:u w:color="000000"/>
                  <w:bdr w:val="nil"/>
                </w:rPr>
              </w:rPrChange>
            </w:rPr>
            <w:delText xml:space="preserve">The Kingsport Regional Planning Commission is requested to approve amending Chapter 114, Section 114-143 of Kingsport’s Zoning Code to remove the B-2 zone from the list of districts requiring a 300 foot buffer from on-premises alcoholic beverage sales. </w:delText>
          </w:r>
        </w:del>
      </w:ins>
      <w:ins w:id="1228" w:author="Weems, Ken" w:date="2016-08-30T13:20:00Z">
        <w:del w:id="1229" w:author="Harrison, Alison" w:date="2016-09-15T08:06:00Z">
          <w:r w:rsidR="005A5507" w:rsidRPr="00CE5B2D" w:rsidDel="008E486F">
            <w:rPr>
              <w:rFonts w:eastAsia="Calibri"/>
              <w:sz w:val="22"/>
              <w:szCs w:val="22"/>
              <w:u w:color="000000"/>
              <w:bdr w:val="nil"/>
            </w:rPr>
            <w:delText xml:space="preserve">Mr. Ken Weems </w:delText>
          </w:r>
        </w:del>
      </w:ins>
      <w:ins w:id="1230" w:author="Weems, Ken" w:date="2016-08-30T13:21:00Z">
        <w:del w:id="1231" w:author="Harrison, Alison" w:date="2016-09-15T08:06:00Z">
          <w:r w:rsidR="005A5507" w:rsidRPr="00CE5B2D" w:rsidDel="008E486F">
            <w:rPr>
              <w:rFonts w:eastAsia="Calibri"/>
              <w:sz w:val="22"/>
              <w:szCs w:val="22"/>
              <w:u w:color="000000"/>
              <w:bdr w:val="nil"/>
            </w:rPr>
            <w:delText xml:space="preserve">presented the item to the Commission, stating that </w:delText>
          </w:r>
        </w:del>
      </w:ins>
      <w:ins w:id="1232" w:author="Weems, Ken" w:date="2016-08-30T13:22:00Z">
        <w:del w:id="1233" w:author="Harrison, Alison" w:date="2016-09-15T08:06:00Z">
          <w:r w:rsidR="005A5507" w:rsidRPr="00CE5B2D" w:rsidDel="008E486F">
            <w:rPr>
              <w:rFonts w:eastAsia="Calibri"/>
              <w:sz w:val="22"/>
              <w:szCs w:val="22"/>
              <w:u w:color="000000"/>
              <w:bdr w:val="nil"/>
            </w:rPr>
            <w:delText>this text amendment was</w:delText>
          </w:r>
        </w:del>
      </w:ins>
      <w:ins w:id="1234" w:author="Weems, Ken" w:date="2016-08-30T13:21:00Z">
        <w:del w:id="1235" w:author="Harrison, Alison" w:date="2016-09-15T08:06:00Z">
          <w:r w:rsidR="005A5507" w:rsidRPr="00CE5B2D" w:rsidDel="008E486F">
            <w:rPr>
              <w:rFonts w:eastAsia="Calibri"/>
              <w:sz w:val="22"/>
              <w:szCs w:val="22"/>
              <w:u w:color="000000"/>
              <w:bdr w:val="nil"/>
            </w:rPr>
            <w:delText xml:space="preserve"> requested by the Kingsport Beverage Board.  Mr. Weems explained that the </w:delText>
          </w:r>
        </w:del>
      </w:ins>
      <w:ins w:id="1236" w:author="Weems, Ken" w:date="2016-08-30T13:22:00Z">
        <w:del w:id="1237" w:author="Harrison, Alison" w:date="2016-09-15T08:06:00Z">
          <w:r w:rsidR="005A5507" w:rsidRPr="00CE5B2D" w:rsidDel="008E486F">
            <w:rPr>
              <w:rFonts w:eastAsia="Calibri"/>
              <w:sz w:val="22"/>
              <w:szCs w:val="22"/>
              <w:u w:color="000000"/>
              <w:bdr w:val="nil"/>
            </w:rPr>
            <w:delText xml:space="preserve">Kingsport Beverage Board felt that on-premises alcohol sales were to be expected in a downtown environment.  Mr. Weems </w:delText>
          </w:r>
        </w:del>
      </w:ins>
      <w:ins w:id="1238" w:author="Weems, Ken" w:date="2016-08-30T13:23:00Z">
        <w:del w:id="1239" w:author="Harrison, Alison" w:date="2016-09-15T08:06:00Z">
          <w:r w:rsidR="00CF0B2C" w:rsidRPr="00CE5B2D" w:rsidDel="008E486F">
            <w:rPr>
              <w:rFonts w:eastAsia="Calibri"/>
              <w:sz w:val="22"/>
              <w:szCs w:val="22"/>
              <w:u w:color="000000"/>
              <w:bdr w:val="nil"/>
            </w:rPr>
            <w:delText xml:space="preserve">also noted that all current private and public K-12 schools are currently located further than 300 feet from the B-2 zone.  Mr. Weems acknowledged that the text amendment would create potential for on-premises alcoholic beverage sales to be served at the new </w:delText>
          </w:r>
        </w:del>
      </w:ins>
      <w:ins w:id="1240" w:author="Weems, Ken" w:date="2016-08-30T13:25:00Z">
        <w:del w:id="1241" w:author="Harrison, Alison" w:date="2016-09-15T08:06:00Z">
          <w:r w:rsidR="00CF0B2C" w:rsidRPr="00CE5B2D" w:rsidDel="008E486F">
            <w:rPr>
              <w:rFonts w:eastAsia="Calibri"/>
              <w:sz w:val="22"/>
              <w:szCs w:val="22"/>
              <w:u w:color="000000"/>
              <w:bdr w:val="nil"/>
            </w:rPr>
            <w:delText>develop</w:delText>
          </w:r>
        </w:del>
      </w:ins>
      <w:ins w:id="1242" w:author="Weems, Ken" w:date="2016-08-30T13:23:00Z">
        <w:del w:id="1243" w:author="Harrison, Alison" w:date="2016-09-15T08:06:00Z">
          <w:r w:rsidR="00CF0B2C" w:rsidRPr="00CE5B2D" w:rsidDel="008E486F">
            <w:rPr>
              <w:rFonts w:eastAsia="Calibri"/>
              <w:sz w:val="22"/>
              <w:szCs w:val="22"/>
              <w:u w:color="000000"/>
              <w:bdr w:val="nil"/>
            </w:rPr>
            <w:delText xml:space="preserve">ment at the corner of Clinchfield and Sullivan Streets </w:delText>
          </w:r>
        </w:del>
      </w:ins>
      <w:ins w:id="1244" w:author="Weems, Ken" w:date="2016-08-30T13:25:00Z">
        <w:del w:id="1245" w:author="Harrison, Alison" w:date="2016-09-15T08:06:00Z">
          <w:r w:rsidR="00CF0B2C" w:rsidRPr="00CE5B2D" w:rsidDel="008E486F">
            <w:rPr>
              <w:rFonts w:eastAsia="Calibri"/>
              <w:sz w:val="22"/>
              <w:szCs w:val="22"/>
              <w:u w:color="000000"/>
              <w:bdr w:val="nil"/>
            </w:rPr>
            <w:delText>in light of the soon to be relocated D-B Excel School.  No official action was taken.</w:delText>
          </w:r>
        </w:del>
      </w:ins>
    </w:p>
    <w:p w14:paraId="59074042" w14:textId="77777777" w:rsidR="00F848D2" w:rsidRPr="00CE5B2D" w:rsidDel="008E486F" w:rsidRDefault="00F848D2">
      <w:pPr>
        <w:ind w:left="720"/>
        <w:jc w:val="both"/>
        <w:rPr>
          <w:ins w:id="1246" w:author="Weems, Ken" w:date="2016-08-30T14:14:00Z"/>
          <w:del w:id="1247" w:author="Harrison, Alison" w:date="2016-09-15T08:06:00Z"/>
          <w:rFonts w:eastAsia="Calibri"/>
          <w:sz w:val="22"/>
          <w:szCs w:val="22"/>
          <w:u w:color="000000"/>
          <w:bdr w:val="nil"/>
        </w:rPr>
        <w:pPrChange w:id="1248" w:author="Weems, Ken" w:date="2016-08-30T13:14:00Z">
          <w:pPr>
            <w:pBdr>
              <w:top w:val="nil"/>
              <w:left w:val="nil"/>
              <w:bottom w:val="nil"/>
              <w:right w:val="nil"/>
              <w:between w:val="nil"/>
              <w:bar w:val="nil"/>
            </w:pBdr>
            <w:spacing w:after="200" w:line="276" w:lineRule="auto"/>
            <w:ind w:left="720"/>
            <w:jc w:val="both"/>
          </w:pPr>
        </w:pPrChange>
      </w:pPr>
    </w:p>
    <w:p w14:paraId="06391B91" w14:textId="77777777" w:rsidR="00F848D2" w:rsidRPr="00CE5B2D" w:rsidDel="008E486F" w:rsidRDefault="00F848D2" w:rsidP="00F848D2">
      <w:pPr>
        <w:pStyle w:val="NoSpacing"/>
        <w:rPr>
          <w:ins w:id="1249" w:author="Weems, Ken" w:date="2016-08-30T14:14:00Z"/>
          <w:del w:id="1250" w:author="Harrison, Alison" w:date="2016-09-15T08:06:00Z"/>
          <w:rFonts w:eastAsia="Calibri"/>
          <w:b/>
          <w:sz w:val="22"/>
          <w:szCs w:val="22"/>
          <w:u w:color="000000"/>
          <w:bdr w:val="nil"/>
        </w:rPr>
      </w:pPr>
      <w:ins w:id="1251" w:author="Weems, Ken" w:date="2016-08-30T14:14:00Z">
        <w:del w:id="1252" w:author="Harrison, Alison" w:date="2016-09-15T08:06:00Z">
          <w:r w:rsidRPr="00CE5B2D" w:rsidDel="008E486F">
            <w:rPr>
              <w:rFonts w:eastAsia="Calibri"/>
              <w:b/>
              <w:sz w:val="22"/>
              <w:szCs w:val="22"/>
              <w:u w:color="000000"/>
              <w:bdr w:val="nil"/>
            </w:rPr>
            <w:delText>08-05</w:delText>
          </w:r>
          <w:r w:rsidRPr="00CE5B2D" w:rsidDel="008E486F">
            <w:rPr>
              <w:rFonts w:eastAsia="Calibri"/>
              <w:b/>
              <w:sz w:val="22"/>
              <w:szCs w:val="22"/>
              <w:u w:color="000000"/>
              <w:bdr w:val="nil"/>
            </w:rPr>
            <w:tab/>
            <w:delText>Edinburgh South Preliminary Development Plan – (16-201-00064)</w:delText>
          </w:r>
        </w:del>
      </w:ins>
    </w:p>
    <w:p w14:paraId="57E33941" w14:textId="77777777" w:rsidR="00F848D2" w:rsidRPr="00CE5B2D" w:rsidDel="008E486F" w:rsidRDefault="00F848D2" w:rsidP="00F848D2">
      <w:pPr>
        <w:pStyle w:val="NoSpacing"/>
        <w:ind w:left="720"/>
        <w:jc w:val="both"/>
        <w:rPr>
          <w:ins w:id="1253" w:author="Weems, Ken" w:date="2016-08-30T14:14:00Z"/>
          <w:del w:id="1254" w:author="Harrison, Alison" w:date="2016-09-15T08:06:00Z"/>
          <w:rFonts w:eastAsia="Calibri"/>
          <w:sz w:val="22"/>
          <w:szCs w:val="22"/>
          <w:u w:color="000000"/>
          <w:bdr w:val="nil"/>
        </w:rPr>
      </w:pPr>
      <w:ins w:id="1255" w:author="Weems, Ken" w:date="2016-08-30T14:14:00Z">
        <w:del w:id="1256" w:author="Harrison, Alison" w:date="2016-09-15T08:06:00Z">
          <w:r w:rsidRPr="00CE5B2D" w:rsidDel="008E486F">
            <w:rPr>
              <w:rFonts w:eastAsia="Calibri"/>
              <w:sz w:val="22"/>
              <w:szCs w:val="22"/>
              <w:u w:color="000000"/>
              <w:bdr w:val="nil"/>
            </w:rPr>
            <w:delText>The Kingsport Regional Planning Commission is requested to approve the Preliminary Development Plan for the Edinburgh South Subdivision. The property is located inside the corporate limits of the City of Kingsport, 14</w:delText>
          </w:r>
          <w:r w:rsidRPr="00CE5B2D" w:rsidDel="008E486F">
            <w:rPr>
              <w:rFonts w:eastAsia="Calibri"/>
              <w:sz w:val="22"/>
              <w:szCs w:val="22"/>
              <w:u w:color="000000"/>
              <w:bdr w:val="nil"/>
              <w:vertAlign w:val="superscript"/>
            </w:rPr>
            <w:delText>th</w:delText>
          </w:r>
          <w:r w:rsidRPr="00CE5B2D" w:rsidDel="008E486F">
            <w:rPr>
              <w:rFonts w:eastAsia="Calibri"/>
              <w:sz w:val="22"/>
              <w:szCs w:val="22"/>
              <w:u w:color="000000"/>
              <w:bdr w:val="nil"/>
            </w:rPr>
            <w:delText xml:space="preserve"> Civil District of Sullivan County. Jessica Harmon presented the item to the Commission.  Ms. Harmon noted that this development plan would be used to ensure compliance with the PD zone standards.  Ms. Harmon stated that the plan showed adequate open space for the target density of the development and that the proposed streets were in keeping with the standards identified in the subdivision regulations.  No official action was taken. </w:delText>
          </w:r>
        </w:del>
      </w:ins>
    </w:p>
    <w:p w14:paraId="43185991" w14:textId="77777777" w:rsidR="00F848D2" w:rsidRPr="00CE5B2D" w:rsidDel="008E486F" w:rsidRDefault="00F848D2">
      <w:pPr>
        <w:ind w:left="720"/>
        <w:jc w:val="both"/>
        <w:rPr>
          <w:ins w:id="1257" w:author="Weems, Ken" w:date="2016-08-30T09:51:00Z"/>
          <w:del w:id="1258" w:author="Harrison, Alison" w:date="2016-09-15T08:06:00Z"/>
          <w:rFonts w:eastAsia="Calibri"/>
          <w:sz w:val="22"/>
          <w:szCs w:val="22"/>
          <w:u w:color="000000"/>
          <w:bdr w:val="nil"/>
          <w:rPrChange w:id="1259" w:author="Harrison, Alison" w:date="2016-11-01T13:19:00Z">
            <w:rPr>
              <w:ins w:id="1260" w:author="Weems, Ken" w:date="2016-08-30T09:51:00Z"/>
              <w:del w:id="1261" w:author="Harrison, Alison" w:date="2016-09-15T08:06:00Z"/>
              <w:rFonts w:eastAsia="Calibri"/>
              <w:u w:color="000000"/>
              <w:bdr w:val="nil"/>
            </w:rPr>
          </w:rPrChange>
        </w:rPr>
        <w:pPrChange w:id="1262" w:author="Weems, Ken" w:date="2016-08-30T13:14:00Z">
          <w:pPr>
            <w:pBdr>
              <w:top w:val="nil"/>
              <w:left w:val="nil"/>
              <w:bottom w:val="nil"/>
              <w:right w:val="nil"/>
              <w:between w:val="nil"/>
              <w:bar w:val="nil"/>
            </w:pBdr>
            <w:spacing w:after="200" w:line="276" w:lineRule="auto"/>
            <w:ind w:left="720"/>
            <w:jc w:val="both"/>
          </w:pPr>
        </w:pPrChange>
      </w:pPr>
    </w:p>
    <w:p w14:paraId="1830D92F" w14:textId="77777777" w:rsidR="003249DA" w:rsidRPr="00CE5B2D" w:rsidDel="008E486F" w:rsidRDefault="003249DA">
      <w:pPr>
        <w:pStyle w:val="NoSpacing"/>
        <w:rPr>
          <w:ins w:id="1263" w:author="Weems, Ken" w:date="2016-08-30T09:40:00Z"/>
          <w:del w:id="1264" w:author="Harrison, Alison" w:date="2016-09-15T08:06:00Z"/>
          <w:rFonts w:eastAsia="Calibri"/>
          <w:u w:color="000000"/>
          <w:bdr w:val="nil"/>
          <w:rPrChange w:id="1265" w:author="Harrison, Alison" w:date="2016-11-01T13:19:00Z">
            <w:rPr>
              <w:ins w:id="1266" w:author="Weems, Ken" w:date="2016-08-30T09:40:00Z"/>
              <w:del w:id="1267" w:author="Harrison, Alison" w:date="2016-09-15T08:06:00Z"/>
              <w:rFonts w:eastAsia="Calibri"/>
              <w:color w:val="000000"/>
              <w:sz w:val="22"/>
              <w:szCs w:val="22"/>
              <w:u w:color="000000"/>
              <w:bdr w:val="nil"/>
            </w:rPr>
          </w:rPrChange>
        </w:rPr>
        <w:pPrChange w:id="1268" w:author="Weems, Ken" w:date="2016-08-30T09:51:00Z">
          <w:pPr>
            <w:pBdr>
              <w:top w:val="nil"/>
              <w:left w:val="nil"/>
              <w:bottom w:val="nil"/>
              <w:right w:val="nil"/>
              <w:between w:val="nil"/>
              <w:bar w:val="nil"/>
            </w:pBdr>
            <w:spacing w:after="200" w:line="276" w:lineRule="auto"/>
            <w:ind w:left="720"/>
            <w:jc w:val="both"/>
          </w:pPr>
        </w:pPrChange>
      </w:pPr>
    </w:p>
    <w:p w14:paraId="25089AD2" w14:textId="77777777" w:rsidR="007E7545" w:rsidRPr="00CE5B2D" w:rsidDel="008E486F" w:rsidRDefault="00F848D2">
      <w:pPr>
        <w:pStyle w:val="NoSpacing"/>
        <w:rPr>
          <w:ins w:id="1269" w:author="Weems, Ken" w:date="2016-08-30T09:40:00Z"/>
          <w:del w:id="1270" w:author="Harrison, Alison" w:date="2016-09-15T08:06:00Z"/>
          <w:rFonts w:eastAsia="Calibri"/>
          <w:b/>
          <w:sz w:val="22"/>
          <w:szCs w:val="22"/>
          <w:u w:color="000000"/>
          <w:bdr w:val="nil"/>
          <w:rPrChange w:id="1271" w:author="Harrison, Alison" w:date="2016-11-01T13:19:00Z">
            <w:rPr>
              <w:ins w:id="1272" w:author="Weems, Ken" w:date="2016-08-30T09:40:00Z"/>
              <w:del w:id="1273" w:author="Harrison, Alison" w:date="2016-09-15T08:06:00Z"/>
              <w:rFonts w:eastAsia="Calibri"/>
              <w:u w:color="000000"/>
              <w:bdr w:val="nil"/>
            </w:rPr>
          </w:rPrChange>
        </w:rPr>
        <w:pPrChange w:id="1274" w:author="Weems, Ken" w:date="2016-08-30T09:47:00Z">
          <w:pPr>
            <w:pBdr>
              <w:top w:val="nil"/>
              <w:left w:val="nil"/>
              <w:bottom w:val="nil"/>
              <w:right w:val="nil"/>
              <w:between w:val="nil"/>
              <w:bar w:val="nil"/>
            </w:pBdr>
            <w:spacing w:after="200" w:line="276" w:lineRule="auto"/>
            <w:jc w:val="both"/>
          </w:pPr>
        </w:pPrChange>
      </w:pPr>
      <w:ins w:id="1275" w:author="Weems, Ken" w:date="2016-08-30T09:40:00Z">
        <w:del w:id="1276" w:author="Harrison, Alison" w:date="2016-09-15T08:06:00Z">
          <w:r w:rsidRPr="00CE5B2D" w:rsidDel="008E486F">
            <w:rPr>
              <w:rFonts w:eastAsia="Calibri"/>
              <w:b/>
              <w:sz w:val="22"/>
              <w:szCs w:val="22"/>
              <w:u w:color="000000"/>
              <w:bdr w:val="nil"/>
            </w:rPr>
            <w:delText>08-0</w:delText>
          </w:r>
        </w:del>
      </w:ins>
      <w:ins w:id="1277" w:author="Weems, Ken" w:date="2016-08-30T14:14:00Z">
        <w:del w:id="1278" w:author="Harrison, Alison" w:date="2016-09-15T08:06:00Z">
          <w:r w:rsidRPr="00CE5B2D" w:rsidDel="008E486F">
            <w:rPr>
              <w:rFonts w:eastAsia="Calibri"/>
              <w:b/>
              <w:sz w:val="22"/>
              <w:szCs w:val="22"/>
              <w:u w:color="000000"/>
              <w:bdr w:val="nil"/>
            </w:rPr>
            <w:delText>6</w:delText>
          </w:r>
        </w:del>
      </w:ins>
      <w:ins w:id="1279" w:author="Weems, Ken" w:date="2016-08-30T09:40:00Z">
        <w:del w:id="1280" w:author="Harrison, Alison" w:date="2016-09-15T08:06:00Z">
          <w:r w:rsidR="007E7545" w:rsidRPr="00CE5B2D" w:rsidDel="008E486F">
            <w:rPr>
              <w:rFonts w:eastAsia="Calibri"/>
              <w:b/>
              <w:sz w:val="22"/>
              <w:szCs w:val="22"/>
              <w:u w:color="000000"/>
              <w:bdr w:val="nil"/>
              <w:rPrChange w:id="1281" w:author="Harrison, Alison" w:date="2016-11-01T13:19:00Z">
                <w:rPr>
                  <w:rFonts w:eastAsia="Calibri"/>
                  <w:u w:color="000000"/>
                  <w:bdr w:val="nil"/>
                </w:rPr>
              </w:rPrChange>
            </w:rPr>
            <w:tab/>
            <w:delText>Edinburgh South Phase II – (16-201-00063)</w:delText>
          </w:r>
        </w:del>
      </w:ins>
    </w:p>
    <w:p w14:paraId="56282D59" w14:textId="77777777" w:rsidR="007E7545" w:rsidRPr="00CE5B2D" w:rsidDel="008E486F" w:rsidRDefault="007E7545">
      <w:pPr>
        <w:ind w:left="720"/>
        <w:jc w:val="both"/>
        <w:rPr>
          <w:ins w:id="1282" w:author="Weems, Ken" w:date="2016-08-30T09:43:00Z"/>
          <w:del w:id="1283" w:author="Harrison, Alison" w:date="2016-09-15T08:06:00Z"/>
          <w:rFonts w:eastAsia="Calibri"/>
          <w:sz w:val="22"/>
          <w:szCs w:val="22"/>
          <w:u w:color="000000"/>
          <w:bdr w:val="nil"/>
          <w:rPrChange w:id="1284" w:author="Harrison, Alison" w:date="2016-11-01T13:19:00Z">
            <w:rPr>
              <w:ins w:id="1285" w:author="Weems, Ken" w:date="2016-08-30T09:43:00Z"/>
              <w:del w:id="1286" w:author="Harrison, Alison" w:date="2016-09-15T08:06:00Z"/>
              <w:rFonts w:eastAsia="Calibri"/>
              <w:u w:color="000000"/>
              <w:bdr w:val="nil"/>
            </w:rPr>
          </w:rPrChange>
        </w:rPr>
        <w:pPrChange w:id="1287" w:author="Weems, Ken" w:date="2016-08-30T13:14:00Z">
          <w:pPr>
            <w:pBdr>
              <w:top w:val="nil"/>
              <w:left w:val="nil"/>
              <w:bottom w:val="nil"/>
              <w:right w:val="nil"/>
              <w:between w:val="nil"/>
              <w:bar w:val="nil"/>
            </w:pBdr>
            <w:spacing w:line="276" w:lineRule="auto"/>
            <w:ind w:left="720"/>
            <w:jc w:val="both"/>
          </w:pPr>
        </w:pPrChange>
      </w:pPr>
      <w:ins w:id="1288" w:author="Weems, Ken" w:date="2016-08-30T09:40:00Z">
        <w:del w:id="1289" w:author="Harrison, Alison" w:date="2016-09-15T08:06:00Z">
          <w:r w:rsidRPr="00CE5B2D" w:rsidDel="008E486F">
            <w:rPr>
              <w:rFonts w:eastAsia="Calibri"/>
              <w:sz w:val="22"/>
              <w:szCs w:val="22"/>
              <w:u w:color="000000"/>
              <w:bdr w:val="nil"/>
              <w:rPrChange w:id="1290" w:author="Harrison, Alison" w:date="2016-11-01T13:19:00Z">
                <w:rPr>
                  <w:rFonts w:eastAsia="Calibri"/>
                  <w:u w:color="000000"/>
                  <w:bdr w:val="nil"/>
                </w:rPr>
              </w:rPrChange>
            </w:rPr>
            <w:delText>The Kingsport Regional Planning Commission is requested to approve the Preliminary Plat for Edinburgh South Subdivision Phase II upon approval of the construction documents by Engineering. The property is located inside the corporate limits of the City of Kingsport, 14</w:delText>
          </w:r>
          <w:r w:rsidRPr="00CE5B2D" w:rsidDel="008E486F">
            <w:rPr>
              <w:rFonts w:eastAsia="Calibri"/>
              <w:sz w:val="22"/>
              <w:szCs w:val="22"/>
              <w:u w:color="000000"/>
              <w:bdr w:val="nil"/>
              <w:vertAlign w:val="superscript"/>
              <w:rPrChange w:id="1291" w:author="Harrison, Alison" w:date="2016-11-01T13:19:00Z">
                <w:rPr>
                  <w:rFonts w:eastAsia="Calibri"/>
                  <w:u w:color="000000"/>
                  <w:bdr w:val="nil"/>
                  <w:vertAlign w:val="superscript"/>
                </w:rPr>
              </w:rPrChange>
            </w:rPr>
            <w:delText>th</w:delText>
          </w:r>
          <w:r w:rsidRPr="00CE5B2D" w:rsidDel="008E486F">
            <w:rPr>
              <w:rFonts w:eastAsia="Calibri"/>
              <w:sz w:val="22"/>
              <w:szCs w:val="22"/>
              <w:u w:color="000000"/>
              <w:bdr w:val="nil"/>
              <w:rPrChange w:id="1292" w:author="Harrison, Alison" w:date="2016-11-01T13:19:00Z">
                <w:rPr>
                  <w:rFonts w:eastAsia="Calibri"/>
                  <w:u w:color="000000"/>
                  <w:bdr w:val="nil"/>
                </w:rPr>
              </w:rPrChange>
            </w:rPr>
            <w:delText xml:space="preserve"> Civil District of Sullivan County. </w:delText>
          </w:r>
        </w:del>
      </w:ins>
      <w:ins w:id="1293" w:author="Weems, Ken" w:date="2016-08-30T13:26:00Z">
        <w:del w:id="1294" w:author="Harrison, Alison" w:date="2016-09-15T08:06:00Z">
          <w:r w:rsidR="00CF0B2C" w:rsidRPr="00CE5B2D" w:rsidDel="008E486F">
            <w:rPr>
              <w:rFonts w:eastAsia="Calibri"/>
              <w:sz w:val="22"/>
              <w:szCs w:val="22"/>
              <w:u w:color="000000"/>
              <w:bdr w:val="nil"/>
            </w:rPr>
            <w:delText xml:space="preserve">Jessica Harmon presented the item to the Commission.  Ms. Harmon </w:delText>
          </w:r>
        </w:del>
      </w:ins>
      <w:ins w:id="1295" w:author="Weems, Ken" w:date="2016-08-30T13:28:00Z">
        <w:del w:id="1296" w:author="Harrison, Alison" w:date="2016-09-15T08:06:00Z">
          <w:r w:rsidR="00CF0B2C" w:rsidRPr="00CE5B2D" w:rsidDel="008E486F">
            <w:rPr>
              <w:rFonts w:eastAsia="Calibri"/>
              <w:sz w:val="22"/>
              <w:szCs w:val="22"/>
              <w:u w:color="000000"/>
              <w:bdr w:val="nil"/>
            </w:rPr>
            <w:delText>described the location of the new development, off Rock Springs Road in the southwest corner of the City limits.  Ms. Harmon stated that the</w:delText>
          </w:r>
        </w:del>
      </w:ins>
      <w:ins w:id="1297" w:author="Weems, Ken" w:date="2016-08-30T13:29:00Z">
        <w:del w:id="1298" w:author="Harrison, Alison" w:date="2016-09-15T08:06:00Z">
          <w:r w:rsidR="00CF0B2C" w:rsidRPr="00CE5B2D" w:rsidDel="008E486F">
            <w:rPr>
              <w:rFonts w:eastAsia="Calibri"/>
              <w:sz w:val="22"/>
              <w:szCs w:val="22"/>
              <w:u w:color="000000"/>
              <w:bdr w:val="nil"/>
            </w:rPr>
            <w:delText xml:space="preserve"> </w:delText>
          </w:r>
        </w:del>
      </w:ins>
      <w:ins w:id="1299" w:author="Weems, Ken" w:date="2016-08-30T13:28:00Z">
        <w:del w:id="1300" w:author="Harrison, Alison" w:date="2016-09-15T08:06:00Z">
          <w:r w:rsidR="00CF0B2C" w:rsidRPr="00CE5B2D" w:rsidDel="008E486F">
            <w:rPr>
              <w:rFonts w:eastAsia="Calibri"/>
              <w:sz w:val="22"/>
              <w:szCs w:val="22"/>
              <w:u w:color="000000"/>
              <w:bdr w:val="nil"/>
            </w:rPr>
            <w:delText>preliminary plat confo</w:delText>
          </w:r>
        </w:del>
      </w:ins>
      <w:ins w:id="1301" w:author="Weems, Ken" w:date="2016-08-30T13:29:00Z">
        <w:del w:id="1302" w:author="Harrison, Alison" w:date="2016-09-15T08:06:00Z">
          <w:r w:rsidR="00CF0B2C" w:rsidRPr="00CE5B2D" w:rsidDel="008E486F">
            <w:rPr>
              <w:rFonts w:eastAsia="Calibri"/>
              <w:sz w:val="22"/>
              <w:szCs w:val="22"/>
              <w:u w:color="000000"/>
              <w:bdr w:val="nil"/>
            </w:rPr>
            <w:delText xml:space="preserve">rms with PD guidelines, specifying proper open space requirements and street configurations.  Ms. Harmon noted that this approval would be contingent upon civil drawing </w:delText>
          </w:r>
        </w:del>
      </w:ins>
      <w:ins w:id="1303" w:author="Weems, Ken" w:date="2016-08-30T13:30:00Z">
        <w:del w:id="1304" w:author="Harrison, Alison" w:date="2016-09-15T08:06:00Z">
          <w:r w:rsidR="00CF0B2C" w:rsidRPr="00CE5B2D" w:rsidDel="008E486F">
            <w:rPr>
              <w:rFonts w:eastAsia="Calibri"/>
              <w:sz w:val="22"/>
              <w:szCs w:val="22"/>
              <w:u w:color="000000"/>
              <w:bdr w:val="nil"/>
            </w:rPr>
            <w:delText>approval</w:delText>
          </w:r>
        </w:del>
      </w:ins>
      <w:ins w:id="1305" w:author="Weems, Ken" w:date="2016-08-30T13:29:00Z">
        <w:del w:id="1306" w:author="Harrison, Alison" w:date="2016-09-15T08:06:00Z">
          <w:r w:rsidR="00CF0B2C" w:rsidRPr="00CE5B2D" w:rsidDel="008E486F">
            <w:rPr>
              <w:rFonts w:eastAsia="Calibri"/>
              <w:sz w:val="22"/>
              <w:szCs w:val="22"/>
              <w:u w:color="000000"/>
              <w:bdr w:val="nil"/>
            </w:rPr>
            <w:delText xml:space="preserve"> from the City Engineering Department. </w:delText>
          </w:r>
        </w:del>
      </w:ins>
      <w:ins w:id="1307" w:author="Weems, Ken" w:date="2016-08-30T13:31:00Z">
        <w:del w:id="1308" w:author="Harrison, Alison" w:date="2016-09-15T08:06:00Z">
          <w:r w:rsidR="00CF0B2C" w:rsidRPr="00CE5B2D" w:rsidDel="008E486F">
            <w:rPr>
              <w:rFonts w:eastAsia="Calibri"/>
              <w:sz w:val="22"/>
              <w:szCs w:val="22"/>
              <w:u w:color="000000"/>
              <w:bdr w:val="nil"/>
            </w:rPr>
            <w:delText xml:space="preserve"> Mike McIntire noted that the power line easement that traverses the property is very wide and that no structures could</w:delText>
          </w:r>
          <w:r w:rsidR="00924943" w:rsidRPr="00CE5B2D" w:rsidDel="008E486F">
            <w:rPr>
              <w:rFonts w:eastAsia="Calibri"/>
              <w:sz w:val="22"/>
              <w:szCs w:val="22"/>
              <w:u w:color="000000"/>
              <w:bdr w:val="nil"/>
            </w:rPr>
            <w:delText xml:space="preserve"> be built inside the easement. </w:delText>
          </w:r>
        </w:del>
      </w:ins>
      <w:ins w:id="1309" w:author="Weems, Ken" w:date="2016-08-30T13:34:00Z">
        <w:del w:id="1310" w:author="Harrison, Alison" w:date="2016-09-15T08:06:00Z">
          <w:r w:rsidR="00924943" w:rsidRPr="00CE5B2D" w:rsidDel="008E486F">
            <w:rPr>
              <w:rFonts w:eastAsia="Calibri"/>
              <w:sz w:val="22"/>
              <w:szCs w:val="22"/>
              <w:u w:color="000000"/>
              <w:bdr w:val="nil"/>
            </w:rPr>
            <w:delText xml:space="preserve"> </w:delText>
          </w:r>
        </w:del>
      </w:ins>
      <w:ins w:id="1311" w:author="Weems, Ken" w:date="2016-08-30T13:29:00Z">
        <w:del w:id="1312" w:author="Harrison, Alison" w:date="2016-09-15T08:06:00Z">
          <w:r w:rsidR="00CF0B2C" w:rsidRPr="00CE5B2D" w:rsidDel="008E486F">
            <w:rPr>
              <w:rFonts w:eastAsia="Calibri"/>
              <w:sz w:val="22"/>
              <w:szCs w:val="22"/>
              <w:u w:color="000000"/>
              <w:bdr w:val="nil"/>
            </w:rPr>
            <w:delText>No official action was taken.</w:delText>
          </w:r>
        </w:del>
      </w:ins>
    </w:p>
    <w:p w14:paraId="5E609EF9" w14:textId="77777777" w:rsidR="007E7545" w:rsidRPr="00CE5B2D" w:rsidRDefault="007E7545" w:rsidP="007E7545">
      <w:pPr>
        <w:pBdr>
          <w:top w:val="nil"/>
          <w:left w:val="nil"/>
          <w:bottom w:val="nil"/>
          <w:right w:val="nil"/>
          <w:between w:val="nil"/>
          <w:bar w:val="nil"/>
        </w:pBdr>
        <w:spacing w:line="276" w:lineRule="auto"/>
        <w:ind w:left="720"/>
        <w:jc w:val="both"/>
        <w:rPr>
          <w:ins w:id="1313" w:author="Weems, Ken" w:date="2016-08-30T09:40:00Z"/>
          <w:rFonts w:eastAsia="Calibri"/>
          <w:sz w:val="22"/>
          <w:szCs w:val="22"/>
          <w:u w:color="000000"/>
          <w:bdr w:val="nil"/>
          <w:rPrChange w:id="1314" w:author="Harrison, Alison" w:date="2016-11-01T13:19:00Z">
            <w:rPr>
              <w:ins w:id="1315" w:author="Weems, Ken" w:date="2016-08-30T09:40:00Z"/>
              <w:rFonts w:eastAsia="Calibri"/>
              <w:color w:val="000000"/>
              <w:sz w:val="22"/>
              <w:szCs w:val="22"/>
              <w:u w:color="000000"/>
              <w:bdr w:val="nil"/>
            </w:rPr>
          </w:rPrChange>
        </w:rPr>
      </w:pPr>
    </w:p>
    <w:p w14:paraId="3BBFA906" w14:textId="77777777" w:rsidR="003226B6" w:rsidDel="007E7545" w:rsidRDefault="001C7F1F">
      <w:pPr>
        <w:pStyle w:val="Body"/>
        <w:spacing w:after="0"/>
        <w:ind w:left="720" w:hanging="720"/>
        <w:jc w:val="both"/>
        <w:rPr>
          <w:ins w:id="1316" w:author="Harrison, Alison" w:date="2016-08-08T09:35:00Z"/>
          <w:del w:id="1317" w:author="Weems, Ken" w:date="2016-08-30T09:40:00Z"/>
          <w:rFonts w:ascii="Times New Roman" w:eastAsia="Arial Unicode MS" w:hAnsi="Times New Roman" w:cs="Times New Roman"/>
        </w:rPr>
      </w:pPr>
      <w:ins w:id="1318" w:author="Harrison, Alison" w:date="2016-08-08T09:32:00Z">
        <w:del w:id="1319" w:author="Weems, Ken" w:date="2016-08-30T09:40:00Z">
          <w:r w:rsidDel="007E7545">
            <w:rPr>
              <w:rFonts w:ascii="Times New Roman" w:eastAsia="Arial Unicode MS" w:hAnsi="Times New Roman" w:cs="Times New Roman"/>
              <w:b/>
              <w:bCs/>
            </w:rPr>
            <w:delText>07-03</w:delText>
          </w:r>
          <w:r w:rsidDel="007E7545">
            <w:rPr>
              <w:rFonts w:ascii="Times New Roman" w:eastAsia="Arial Unicode MS" w:hAnsi="Times New Roman" w:cs="Times New Roman"/>
              <w:b/>
              <w:bCs/>
            </w:rPr>
            <w:tab/>
          </w:r>
          <w:r w:rsidRPr="004F5F68" w:rsidDel="007E7545">
            <w:rPr>
              <w:rFonts w:ascii="Times New Roman" w:eastAsia="Arial Unicode MS" w:hAnsi="Times New Roman" w:cs="Times New Roman"/>
              <w:b/>
              <w:bCs/>
            </w:rPr>
            <w:delText xml:space="preserve">Election of Officers – </w:delText>
          </w:r>
          <w:r w:rsidRPr="004F5F68" w:rsidDel="007E7545">
            <w:rPr>
              <w:rFonts w:ascii="Times New Roman" w:eastAsia="Arial Unicode MS" w:hAnsi="Times New Roman" w:cs="Times New Roman"/>
            </w:rPr>
            <w:delText>The Planning Commission is required to elect the positions of Chairman, Vice-Cha</w:delText>
          </w:r>
          <w:r w:rsidDel="007E7545">
            <w:rPr>
              <w:rFonts w:ascii="Times New Roman" w:eastAsia="Arial Unicode MS" w:hAnsi="Times New Roman" w:cs="Times New Roman"/>
            </w:rPr>
            <w:delText>irman for the 2016-2017</w:delText>
          </w:r>
          <w:r w:rsidRPr="004F5F68" w:rsidDel="007E7545">
            <w:rPr>
              <w:rFonts w:ascii="Times New Roman" w:eastAsia="Arial Unicode MS" w:hAnsi="Times New Roman" w:cs="Times New Roman"/>
            </w:rPr>
            <w:delText xml:space="preserve"> term after a rep</w:delText>
          </w:r>
          <w:r w:rsidR="003226B6" w:rsidDel="007E7545">
            <w:rPr>
              <w:rFonts w:ascii="Times New Roman" w:eastAsia="Arial Unicode MS" w:hAnsi="Times New Roman" w:cs="Times New Roman"/>
            </w:rPr>
            <w:delText>ort by the nominating committee.</w:delText>
          </w:r>
        </w:del>
      </w:ins>
      <w:ins w:id="1320" w:author="Harrison, Alison" w:date="2016-08-08T09:34:00Z">
        <w:del w:id="1321" w:author="Weems, Ken" w:date="2016-08-30T09:40:00Z">
          <w:r w:rsidR="003226B6" w:rsidDel="007E7545">
            <w:rPr>
              <w:rFonts w:ascii="Times New Roman" w:eastAsia="Arial Unicode MS" w:hAnsi="Times New Roman" w:cs="Times New Roman"/>
            </w:rPr>
            <w:delText xml:space="preserve"> Sam Booher will serve as the Chairman</w:delText>
          </w:r>
        </w:del>
        <w:del w:id="1322" w:author="Weems, Ken" w:date="2016-08-08T10:05:00Z">
          <w:r w:rsidR="003226B6" w:rsidDel="00151013">
            <w:rPr>
              <w:rFonts w:ascii="Times New Roman" w:eastAsia="Arial Unicode MS" w:hAnsi="Times New Roman" w:cs="Times New Roman"/>
            </w:rPr>
            <w:delText>,</w:delText>
          </w:r>
        </w:del>
        <w:del w:id="1323" w:author="Weems, Ken" w:date="2016-08-30T09:40:00Z">
          <w:r w:rsidR="003226B6" w:rsidDel="007E7545">
            <w:rPr>
              <w:rFonts w:ascii="Times New Roman" w:eastAsia="Arial Unicode MS" w:hAnsi="Times New Roman" w:cs="Times New Roman"/>
            </w:rPr>
            <w:delText xml:space="preserve"> McIntire will be the Vice Chairman</w:delText>
          </w:r>
        </w:del>
      </w:ins>
      <w:ins w:id="1324" w:author="Harrison, Alison" w:date="2016-08-08T09:35:00Z">
        <w:del w:id="1325" w:author="Weems, Ken" w:date="2016-08-30T09:40:00Z">
          <w:r w:rsidR="003226B6" w:rsidDel="007E7545">
            <w:rPr>
              <w:rFonts w:ascii="Times New Roman" w:eastAsia="Arial Unicode MS" w:hAnsi="Times New Roman" w:cs="Times New Roman"/>
            </w:rPr>
            <w:delText xml:space="preserve">. They will change seats at the meeting. There being no further discussion, no official action was taken. </w:delText>
          </w:r>
        </w:del>
      </w:ins>
    </w:p>
    <w:p w14:paraId="42C41A9B" w14:textId="77777777" w:rsidR="001C7F1F" w:rsidRPr="00A50524" w:rsidDel="007E7545" w:rsidRDefault="001C7F1F">
      <w:pPr>
        <w:pStyle w:val="Body"/>
        <w:spacing w:after="0"/>
        <w:jc w:val="both"/>
        <w:rPr>
          <w:ins w:id="1326" w:author="Harrison, Alison" w:date="2016-08-08T09:32:00Z"/>
          <w:del w:id="1327" w:author="Weems, Ken" w:date="2016-08-30T09:40:00Z"/>
          <w:rFonts w:ascii="Times New Roman Bold"/>
          <w:color w:val="FF0000"/>
        </w:rPr>
      </w:pPr>
    </w:p>
    <w:p w14:paraId="783D7476" w14:textId="77777777" w:rsidR="001C7F1F" w:rsidRPr="00DA479B" w:rsidDel="007E7545" w:rsidRDefault="001C7F1F">
      <w:pPr>
        <w:pStyle w:val="Body"/>
        <w:spacing w:after="0"/>
        <w:jc w:val="both"/>
        <w:rPr>
          <w:ins w:id="1328" w:author="Harrison, Alison" w:date="2016-08-08T09:32:00Z"/>
          <w:del w:id="1329" w:author="Weems, Ken" w:date="2016-08-30T09:40:00Z"/>
          <w:rFonts w:ascii="Times New Roman" w:hAnsi="Times New Roman" w:cs="Times New Roman"/>
        </w:rPr>
      </w:pPr>
      <w:ins w:id="1330" w:author="Harrison, Alison" w:date="2016-08-08T09:32:00Z">
        <w:del w:id="1331" w:author="Weems, Ken" w:date="2016-08-30T09:40:00Z">
          <w:r w:rsidDel="007E7545">
            <w:rPr>
              <w:rFonts w:ascii="Times New Roman Bold"/>
            </w:rPr>
            <w:delText>07-04</w:delText>
          </w:r>
          <w:r w:rsidDel="007E7545">
            <w:rPr>
              <w:rFonts w:ascii="Times New Roman Bold"/>
            </w:rPr>
            <w:tab/>
          </w:r>
          <w:r w:rsidRPr="00BB737D" w:rsidDel="007E7545">
            <w:rPr>
              <w:rFonts w:ascii="Times New Roman" w:hAnsi="Times New Roman" w:cs="Times New Roman"/>
              <w:b/>
            </w:rPr>
            <w:delText xml:space="preserve">Edinburgh Concept </w:delText>
          </w:r>
          <w:r w:rsidDel="007E7545">
            <w:rPr>
              <w:rFonts w:ascii="Times New Roman" w:hAnsi="Times New Roman" w:cs="Times New Roman"/>
              <w:b/>
            </w:rPr>
            <w:delText>Plan Amendment</w:delText>
          </w:r>
          <w:r w:rsidRPr="00070705" w:rsidDel="007E7545">
            <w:rPr>
              <w:rFonts w:ascii="Times New Roman" w:hAnsi="Times New Roman" w:cs="Times New Roman"/>
              <w:b/>
            </w:rPr>
            <w:delText xml:space="preserve"> – </w:delText>
          </w:r>
          <w:r w:rsidRPr="00BB737D" w:rsidDel="007E7545">
            <w:rPr>
              <w:rFonts w:ascii="Times New Roman" w:hAnsi="Times New Roman" w:cs="Times New Roman"/>
              <w:b/>
            </w:rPr>
            <w:delText>(16-201-00048</w:delText>
          </w:r>
          <w:r w:rsidRPr="00070705" w:rsidDel="007E7545">
            <w:rPr>
              <w:rFonts w:ascii="Times New Roman" w:hAnsi="Times New Roman" w:cs="Times New Roman"/>
              <w:b/>
            </w:rPr>
            <w:delText>)</w:delText>
          </w:r>
        </w:del>
      </w:ins>
    </w:p>
    <w:p w14:paraId="68A9CFFF" w14:textId="77777777" w:rsidR="001C7F1F" w:rsidRPr="00A50524" w:rsidDel="007E7545" w:rsidRDefault="001C7F1F">
      <w:pPr>
        <w:pStyle w:val="Body"/>
        <w:spacing w:after="0"/>
        <w:ind w:left="720"/>
        <w:jc w:val="both"/>
        <w:rPr>
          <w:ins w:id="1332" w:author="Harrison, Alison" w:date="2016-08-08T09:32:00Z"/>
          <w:del w:id="1333" w:author="Weems, Ken" w:date="2016-08-30T09:40:00Z"/>
          <w:rFonts w:ascii="Times New Roman" w:hAnsi="Times New Roman" w:cs="Times New Roman"/>
          <w:color w:val="FF0000"/>
        </w:rPr>
      </w:pPr>
      <w:ins w:id="1334" w:author="Harrison, Alison" w:date="2016-08-08T09:32:00Z">
        <w:del w:id="1335" w:author="Weems, Ken" w:date="2016-08-30T09:40:00Z">
          <w:r w:rsidDel="007E7545">
            <w:rPr>
              <w:rFonts w:ascii="Times New Roman" w:hAnsi="Times New Roman" w:cs="Times New Roman"/>
            </w:rPr>
            <w:delText xml:space="preserve">The Kingsport Regional </w:delText>
          </w:r>
          <w:r w:rsidR="003226B6" w:rsidDel="007E7545">
            <w:rPr>
              <w:rFonts w:ascii="Times New Roman" w:hAnsi="Times New Roman" w:cs="Times New Roman"/>
            </w:rPr>
            <w:delText>Planning Commission heard a request</w:delText>
          </w:r>
          <w:r w:rsidDel="007E7545">
            <w:rPr>
              <w:rFonts w:ascii="Times New Roman" w:hAnsi="Times New Roman" w:cs="Times New Roman"/>
            </w:rPr>
            <w:delText xml:space="preserve"> to approve the amended Edinburgh Concept Plan. The property is located inside the corporate limits of the City of Kingsport, 15</w:delText>
          </w:r>
          <w:r w:rsidRPr="00070705" w:rsidDel="007E7545">
            <w:rPr>
              <w:rFonts w:ascii="Times New Roman" w:hAnsi="Times New Roman" w:cs="Times New Roman"/>
              <w:vertAlign w:val="superscript"/>
            </w:rPr>
            <w:delText>th</w:delText>
          </w:r>
          <w:r w:rsidDel="007E7545">
            <w:rPr>
              <w:rFonts w:ascii="Times New Roman" w:hAnsi="Times New Roman" w:cs="Times New Roman"/>
            </w:rPr>
            <w:delText xml:space="preserve"> Civil </w:delText>
          </w:r>
          <w:r w:rsidRPr="003226B6" w:rsidDel="007E7545">
            <w:rPr>
              <w:color w:val="auto"/>
              <w:rPrChange w:id="1336" w:author="Harrison, Alison" w:date="2016-08-08T09:37:00Z">
                <w:rPr/>
              </w:rPrChange>
            </w:rPr>
            <w:delText>Distr</w:delText>
          </w:r>
          <w:r w:rsidR="003226B6" w:rsidRPr="003226B6" w:rsidDel="007E7545">
            <w:rPr>
              <w:color w:val="auto"/>
              <w:rPrChange w:id="1337" w:author="Harrison, Alison" w:date="2016-08-08T09:37:00Z">
                <w:rPr/>
              </w:rPrChange>
            </w:rPr>
            <w:delText>ict of Sullivan County.</w:delText>
          </w:r>
        </w:del>
      </w:ins>
      <w:ins w:id="1338" w:author="Harrison, Alison" w:date="2016-08-08T09:36:00Z">
        <w:del w:id="1339" w:author="Weems, Ken" w:date="2016-08-30T09:40:00Z">
          <w:r w:rsidR="003226B6" w:rsidRPr="003226B6" w:rsidDel="007E7545">
            <w:rPr>
              <w:color w:val="auto"/>
              <w:rPrChange w:id="1340" w:author="Harrison, Alison" w:date="2016-08-08T09:37:00Z">
                <w:rPr/>
              </w:rPrChange>
            </w:rPr>
            <w:delText xml:space="preserve"> Jessica Harmon presented the item stating the C</w:delText>
          </w:r>
        </w:del>
      </w:ins>
      <w:ins w:id="1341" w:author="Harrison, Alison" w:date="2016-08-08T09:32:00Z">
        <w:del w:id="1342" w:author="Weems, Ken" w:date="2016-08-30T09:40:00Z">
          <w:r w:rsidR="003226B6" w:rsidRPr="003226B6" w:rsidDel="007E7545">
            <w:rPr>
              <w:color w:val="auto"/>
              <w:rPrChange w:id="1343" w:author="Harrison, Alison" w:date="2016-08-08T09:37:00Z">
                <w:rPr>
                  <w:color w:val="FF0000"/>
                </w:rPr>
              </w:rPrChange>
            </w:rPr>
            <w:delText>oncept P</w:delText>
          </w:r>
          <w:r w:rsidRPr="003226B6" w:rsidDel="007E7545">
            <w:rPr>
              <w:color w:val="auto"/>
              <w:rPrChange w:id="1344" w:author="Harrison, Alison" w:date="2016-08-08T09:37:00Z">
                <w:rPr>
                  <w:color w:val="FF0000"/>
                </w:rPr>
              </w:rPrChange>
            </w:rPr>
            <w:delText xml:space="preserve">lan </w:delText>
          </w:r>
        </w:del>
      </w:ins>
      <w:ins w:id="1345" w:author="Harrison, Alison" w:date="2016-08-08T09:36:00Z">
        <w:del w:id="1346" w:author="Weems, Ken" w:date="2016-08-30T09:40:00Z">
          <w:r w:rsidR="003226B6" w:rsidRPr="003226B6" w:rsidDel="007E7545">
            <w:rPr>
              <w:color w:val="auto"/>
              <w:rPrChange w:id="1347" w:author="Harrison, Alison" w:date="2016-08-08T09:37:00Z">
                <w:rPr>
                  <w:color w:val="FF0000"/>
                </w:rPr>
              </w:rPrChange>
            </w:rPr>
            <w:delText>A</w:delText>
          </w:r>
        </w:del>
      </w:ins>
      <w:ins w:id="1348" w:author="Harrison, Alison" w:date="2016-08-08T09:32:00Z">
        <w:del w:id="1349" w:author="Weems, Ken" w:date="2016-08-30T09:40:00Z">
          <w:r w:rsidRPr="003226B6" w:rsidDel="007E7545">
            <w:rPr>
              <w:color w:val="auto"/>
              <w:rPrChange w:id="1350" w:author="Harrison, Alison" w:date="2016-08-08T09:37:00Z">
                <w:rPr>
                  <w:color w:val="FF0000"/>
                </w:rPr>
              </w:rPrChange>
            </w:rPr>
            <w:delText>mendment show</w:delText>
          </w:r>
        </w:del>
      </w:ins>
      <w:ins w:id="1351" w:author="Harrison, Alison" w:date="2016-08-08T09:37:00Z">
        <w:del w:id="1352" w:author="Weems, Ken" w:date="2016-08-30T09:40:00Z">
          <w:r w:rsidR="003226B6" w:rsidRPr="003226B6" w:rsidDel="007E7545">
            <w:rPr>
              <w:color w:val="auto"/>
              <w:rPrChange w:id="1353" w:author="Harrison, Alison" w:date="2016-08-08T09:37:00Z">
                <w:rPr>
                  <w:color w:val="FF0000"/>
                </w:rPr>
              </w:rPrChange>
            </w:rPr>
            <w:delText>s the</w:delText>
          </w:r>
        </w:del>
      </w:ins>
      <w:ins w:id="1354" w:author="Harrison, Alison" w:date="2016-08-08T09:32:00Z">
        <w:del w:id="1355" w:author="Weems, Ken" w:date="2016-08-30T09:40:00Z">
          <w:r w:rsidRPr="003226B6" w:rsidDel="007E7545">
            <w:rPr>
              <w:color w:val="auto"/>
              <w:rPrChange w:id="1356" w:author="Harrison, Alison" w:date="2016-08-08T09:37:00Z">
                <w:rPr>
                  <w:color w:val="FF0000"/>
                </w:rPr>
              </w:rPrChange>
            </w:rPr>
            <w:delText xml:space="preserve"> newest phase. </w:delText>
          </w:r>
        </w:del>
      </w:ins>
      <w:ins w:id="1357" w:author="Harrison, Alison" w:date="2016-08-08T09:37:00Z">
        <w:del w:id="1358" w:author="Weems, Ken" w:date="2016-08-30T09:40:00Z">
          <w:r w:rsidR="003226B6" w:rsidRPr="003226B6" w:rsidDel="007E7545">
            <w:rPr>
              <w:color w:val="auto"/>
              <w:rPrChange w:id="1359" w:author="Harrison, Alison" w:date="2016-08-08T09:37:00Z">
                <w:rPr>
                  <w:color w:val="FF0000"/>
                </w:rPr>
              </w:rPrChange>
            </w:rPr>
            <w:delText>Staff noted there is n</w:delText>
          </w:r>
        </w:del>
      </w:ins>
      <w:ins w:id="1360" w:author="Harrison, Alison" w:date="2016-08-08T09:32:00Z">
        <w:del w:id="1361" w:author="Weems, Ken" w:date="2016-08-30T09:40:00Z">
          <w:r w:rsidRPr="003226B6" w:rsidDel="007E7545">
            <w:rPr>
              <w:color w:val="auto"/>
              <w:rPrChange w:id="1362" w:author="Harrison, Alison" w:date="2016-08-08T09:37:00Z">
                <w:rPr>
                  <w:color w:val="FF0000"/>
                </w:rPr>
              </w:rPrChange>
            </w:rPr>
            <w:delText xml:space="preserve">o change in </w:delText>
          </w:r>
        </w:del>
        <w:del w:id="1363" w:author="Weems, Ken" w:date="2016-08-08T10:05:00Z">
          <w:r w:rsidRPr="003226B6" w:rsidDel="00151013">
            <w:rPr>
              <w:color w:val="auto"/>
              <w:rPrChange w:id="1364" w:author="Harrison, Alison" w:date="2016-08-08T09:37:00Z">
                <w:rPr>
                  <w:color w:val="FF0000"/>
                </w:rPr>
              </w:rPrChange>
            </w:rPr>
            <w:delText>greenspace</w:delText>
          </w:r>
        </w:del>
        <w:del w:id="1365" w:author="Weems, Ken" w:date="2016-08-30T09:40:00Z">
          <w:r w:rsidRPr="003226B6" w:rsidDel="007E7545">
            <w:rPr>
              <w:color w:val="auto"/>
              <w:rPrChange w:id="1366" w:author="Harrison, Alison" w:date="2016-08-08T09:37:00Z">
                <w:rPr>
                  <w:color w:val="FF0000"/>
                </w:rPr>
              </w:rPrChange>
            </w:rPr>
            <w:delText>.</w:delText>
          </w:r>
        </w:del>
      </w:ins>
      <w:ins w:id="1367" w:author="Harrison, Alison" w:date="2016-08-08T09:37:00Z">
        <w:del w:id="1368" w:author="Weems, Ken" w:date="2016-08-30T09:40:00Z">
          <w:r w:rsidR="003226B6" w:rsidRPr="003226B6" w:rsidDel="007E7545">
            <w:rPr>
              <w:color w:val="auto"/>
              <w:rPrChange w:id="1369" w:author="Harrison, Alison" w:date="2016-08-08T09:37:00Z">
                <w:rPr>
                  <w:color w:val="FF0000"/>
                </w:rPr>
              </w:rPrChange>
            </w:rPr>
            <w:delText xml:space="preserve"> There being no further questions, no official action was taken. </w:delText>
          </w:r>
        </w:del>
      </w:ins>
      <w:ins w:id="1370" w:author="Harrison, Alison" w:date="2016-08-08T09:32:00Z">
        <w:del w:id="1371" w:author="Weems, Ken" w:date="2016-08-30T09:40:00Z">
          <w:r w:rsidRPr="003226B6" w:rsidDel="007E7545">
            <w:rPr>
              <w:color w:val="auto"/>
              <w:rPrChange w:id="1372" w:author="Harrison, Alison" w:date="2016-08-08T09:37:00Z">
                <w:rPr>
                  <w:color w:val="FF0000"/>
                </w:rPr>
              </w:rPrChange>
            </w:rPr>
            <w:delText xml:space="preserve"> </w:delText>
          </w:r>
        </w:del>
      </w:ins>
    </w:p>
    <w:p w14:paraId="559D50AA" w14:textId="77777777" w:rsidR="001C7F1F" w:rsidRPr="00643BDD" w:rsidDel="007E7545" w:rsidRDefault="001C7F1F">
      <w:pPr>
        <w:pStyle w:val="Body"/>
        <w:spacing w:after="0"/>
        <w:jc w:val="both"/>
        <w:rPr>
          <w:ins w:id="1373" w:author="Harrison, Alison" w:date="2016-03-18T08:40:00Z"/>
          <w:del w:id="1374" w:author="Weems, Ken" w:date="2016-08-30T09:40:00Z"/>
          <w:rFonts w:ascii="Times New Roman" w:hAnsi="Times New Roman" w:cs="Times New Roman"/>
          <w:b/>
        </w:rPr>
      </w:pPr>
    </w:p>
    <w:p w14:paraId="0F2C5A3C" w14:textId="77777777" w:rsidR="00C62460" w:rsidDel="007E7545" w:rsidRDefault="00C62460">
      <w:pPr>
        <w:pStyle w:val="Body"/>
        <w:spacing w:after="0"/>
        <w:jc w:val="both"/>
        <w:rPr>
          <w:ins w:id="1375" w:author="Harrison, Alison" w:date="2016-08-08T09:38:00Z"/>
          <w:del w:id="1376" w:author="Weems, Ken" w:date="2016-08-30T09:40:00Z"/>
          <w:rFonts w:ascii="Times New Roman Bold"/>
        </w:rPr>
      </w:pPr>
      <w:ins w:id="1377" w:author="Harrison, Alison" w:date="2016-08-08T09:38:00Z">
        <w:del w:id="1378" w:author="Weems, Ken" w:date="2016-08-30T09:40:00Z">
          <w:r w:rsidDel="007E7545">
            <w:rPr>
              <w:rFonts w:ascii="Times New Roman Bold"/>
            </w:rPr>
            <w:delText>07-05</w:delText>
          </w:r>
          <w:r w:rsidDel="007E7545">
            <w:rPr>
              <w:rFonts w:ascii="Times New Roman Bold"/>
            </w:rPr>
            <w:tab/>
            <w:delText xml:space="preserve">Edinburgh Subdivision Phase 10 </w:delText>
          </w:r>
          <w:r w:rsidDel="007E7545">
            <w:rPr>
              <w:rFonts w:ascii="Times New Roman Bold"/>
            </w:rPr>
            <w:delText>–</w:delText>
          </w:r>
          <w:r w:rsidDel="007E7545">
            <w:rPr>
              <w:rFonts w:ascii="Times New Roman Bold"/>
            </w:rPr>
            <w:delText xml:space="preserve"> (16-201-00045)</w:delText>
          </w:r>
        </w:del>
      </w:ins>
    </w:p>
    <w:p w14:paraId="338E666C" w14:textId="77777777" w:rsidR="00C62460" w:rsidDel="007E7545" w:rsidRDefault="00C62460">
      <w:pPr>
        <w:pStyle w:val="Body"/>
        <w:spacing w:after="0"/>
        <w:ind w:left="720"/>
        <w:jc w:val="both"/>
        <w:rPr>
          <w:ins w:id="1379" w:author="Harrison, Alison" w:date="2016-08-08T09:40:00Z"/>
          <w:del w:id="1380" w:author="Weems, Ken" w:date="2016-08-30T09:40:00Z"/>
          <w:rFonts w:ascii="Times New Roman" w:hAnsi="Times New Roman" w:cs="Times New Roman"/>
          <w:color w:val="FF0000"/>
        </w:rPr>
        <w:pPrChange w:id="1381" w:author="Weems, Ken" w:date="2016-08-30T13:34:00Z">
          <w:pPr>
            <w:pStyle w:val="Body"/>
            <w:spacing w:after="0"/>
            <w:jc w:val="both"/>
          </w:pPr>
        </w:pPrChange>
      </w:pPr>
      <w:ins w:id="1382" w:author="Harrison, Alison" w:date="2016-08-08T09:38:00Z">
        <w:del w:id="1383" w:author="Weems, Ken" w:date="2016-08-30T09:40:00Z">
          <w:r w:rsidDel="007E7545">
            <w:rPr>
              <w:rFonts w:ascii="Times New Roman" w:hAnsi="Times New Roman" w:cs="Times New Roman"/>
            </w:rPr>
            <w:delText>The Kingsport Regional Planning Commission heard a request to approve Preliminary Subdivision for Edinburgh Phase 10. The property is located inside the corporate limits of the City of Kingsport, 15</w:delText>
          </w:r>
          <w:r w:rsidRPr="000C06B8" w:rsidDel="007E7545">
            <w:rPr>
              <w:rFonts w:ascii="Times New Roman" w:hAnsi="Times New Roman" w:cs="Times New Roman"/>
              <w:vertAlign w:val="superscript"/>
            </w:rPr>
            <w:delText>th</w:delText>
          </w:r>
          <w:r w:rsidDel="007E7545">
            <w:rPr>
              <w:rFonts w:ascii="Times New Roman" w:hAnsi="Times New Roman" w:cs="Times New Roman"/>
            </w:rPr>
            <w:delText xml:space="preserve"> Civil District of Sullivan County. Jessica Harmon presented the item stating that the </w:delText>
          </w:r>
          <w:r w:rsidRPr="00C62460" w:rsidDel="007E7545">
            <w:rPr>
              <w:color w:val="auto"/>
              <w:rPrChange w:id="1384" w:author="Harrison, Alison" w:date="2016-08-08T09:40:00Z">
                <w:rPr/>
              </w:rPrChange>
            </w:rPr>
            <w:delText xml:space="preserve">construction documents are in review with engineering. </w:delText>
          </w:r>
        </w:del>
        <w:del w:id="1385" w:author="Weems, Ken" w:date="2016-08-08T10:06:00Z">
          <w:r w:rsidRPr="00C62460" w:rsidDel="00151013">
            <w:rPr>
              <w:color w:val="auto"/>
              <w:rPrChange w:id="1386" w:author="Harrison, Alison" w:date="2016-08-08T09:40:00Z">
                <w:rPr/>
              </w:rPrChange>
            </w:rPr>
            <w:delText xml:space="preserve">This represents preliminary request for approval no variances. </w:delText>
          </w:r>
        </w:del>
      </w:ins>
      <w:ins w:id="1387" w:author="Harrison, Alison" w:date="2016-08-08T09:39:00Z">
        <w:del w:id="1388" w:author="Weems, Ken" w:date="2016-08-30T09:40:00Z">
          <w:r w:rsidRPr="00C62460" w:rsidDel="007E7545">
            <w:rPr>
              <w:color w:val="auto"/>
              <w:rPrChange w:id="1389" w:author="Harrison, Alison" w:date="2016-08-08T09:40:00Z">
                <w:rPr>
                  <w:color w:val="FF0000"/>
                </w:rPr>
              </w:rPrChange>
            </w:rPr>
            <w:delText>Staff noted a</w:delText>
          </w:r>
        </w:del>
      </w:ins>
      <w:ins w:id="1390" w:author="Harrison, Alison" w:date="2016-08-08T09:38:00Z">
        <w:del w:id="1391" w:author="Weems, Ken" w:date="2016-08-30T09:40:00Z">
          <w:r w:rsidRPr="00C62460" w:rsidDel="007E7545">
            <w:rPr>
              <w:color w:val="auto"/>
              <w:rPrChange w:id="1392" w:author="Harrison, Alison" w:date="2016-08-08T09:40:00Z">
                <w:rPr>
                  <w:color w:val="FF0000"/>
                </w:rPr>
              </w:rPrChange>
            </w:rPr>
            <w:delText xml:space="preserve">ll requirements are met thus far. </w:delText>
          </w:r>
        </w:del>
      </w:ins>
      <w:ins w:id="1393" w:author="Harrison, Alison" w:date="2016-08-08T09:39:00Z">
        <w:del w:id="1394" w:author="Weems, Ken" w:date="2016-08-30T09:40:00Z">
          <w:r w:rsidRPr="00C62460" w:rsidDel="007E7545">
            <w:rPr>
              <w:color w:val="auto"/>
              <w:rPrChange w:id="1395" w:author="Harrison, Alison" w:date="2016-08-08T09:40:00Z">
                <w:rPr>
                  <w:color w:val="FF0000"/>
                </w:rPr>
              </w:rPrChange>
            </w:rPr>
            <w:delText xml:space="preserve">About 60% of the plan </w:delText>
          </w:r>
        </w:del>
      </w:ins>
      <w:ins w:id="1396" w:author="Harrison, Alison" w:date="2016-08-08T09:38:00Z">
        <w:del w:id="1397" w:author="Weems, Ken" w:date="2016-08-30T09:40:00Z">
          <w:r w:rsidRPr="00C62460" w:rsidDel="007E7545">
            <w:rPr>
              <w:color w:val="auto"/>
              <w:rPrChange w:id="1398" w:author="Harrison, Alison" w:date="2016-08-08T09:40:00Z">
                <w:rPr>
                  <w:color w:val="FF0000"/>
                </w:rPr>
              </w:rPrChange>
            </w:rPr>
            <w:delText xml:space="preserve">is currently under development or completed. </w:delText>
          </w:r>
        </w:del>
      </w:ins>
      <w:ins w:id="1399" w:author="Harrison, Alison" w:date="2016-08-08T09:39:00Z">
        <w:del w:id="1400" w:author="Weems, Ken" w:date="2016-08-30T09:40:00Z">
          <w:r w:rsidRPr="00C62460" w:rsidDel="007E7545">
            <w:rPr>
              <w:color w:val="auto"/>
              <w:rPrChange w:id="1401" w:author="Harrison, Alison" w:date="2016-08-08T09:40:00Z">
                <w:rPr>
                  <w:color w:val="FF0000"/>
                </w:rPr>
              </w:rPrChange>
            </w:rPr>
            <w:delText>Staff stated</w:delText>
          </w:r>
        </w:del>
      </w:ins>
      <w:ins w:id="1402" w:author="Harrison, Alison" w:date="2016-08-08T09:38:00Z">
        <w:del w:id="1403" w:author="Weems, Ken" w:date="2016-08-30T09:40:00Z">
          <w:r w:rsidRPr="00C62460" w:rsidDel="007E7545">
            <w:rPr>
              <w:color w:val="auto"/>
              <w:rPrChange w:id="1404" w:author="Harrison, Alison" w:date="2016-08-08T09:40:00Z">
                <w:rPr>
                  <w:color w:val="FF0000"/>
                </w:rPr>
              </w:rPrChange>
            </w:rPr>
            <w:delText xml:space="preserve"> several properties in the vicinity are yet to be developed.</w:delText>
          </w:r>
        </w:del>
      </w:ins>
      <w:ins w:id="1405" w:author="Harrison, Alison" w:date="2016-08-08T09:39:00Z">
        <w:del w:id="1406" w:author="Weems, Ken" w:date="2016-08-30T09:40:00Z">
          <w:r w:rsidRPr="00C62460" w:rsidDel="007E7545">
            <w:rPr>
              <w:color w:val="auto"/>
              <w:rPrChange w:id="1407" w:author="Harrison, Alison" w:date="2016-08-08T09:40:00Z">
                <w:rPr>
                  <w:color w:val="FF0000"/>
                </w:rPr>
              </w:rPrChange>
            </w:rPr>
            <w:delText xml:space="preserve"> There being no further discussion</w:delText>
          </w:r>
        </w:del>
      </w:ins>
      <w:ins w:id="1408" w:author="Harrison, Alison" w:date="2016-08-08T09:40:00Z">
        <w:del w:id="1409" w:author="Weems, Ken" w:date="2016-08-30T09:40:00Z">
          <w:r w:rsidRPr="00C62460" w:rsidDel="007E7545">
            <w:rPr>
              <w:color w:val="auto"/>
              <w:rPrChange w:id="1410" w:author="Harrison, Alison" w:date="2016-08-08T09:40:00Z">
                <w:rPr>
                  <w:color w:val="FF0000"/>
                </w:rPr>
              </w:rPrChange>
            </w:rPr>
            <w:delText>, no official action was taken</w:delText>
          </w:r>
          <w:r w:rsidDel="007E7545">
            <w:rPr>
              <w:rFonts w:ascii="Times New Roman" w:hAnsi="Times New Roman" w:cs="Times New Roman"/>
              <w:color w:val="FF0000"/>
            </w:rPr>
            <w:delText xml:space="preserve">. </w:delText>
          </w:r>
        </w:del>
      </w:ins>
    </w:p>
    <w:p w14:paraId="78FC00AB" w14:textId="77777777" w:rsidR="00C62460" w:rsidRPr="00A50524" w:rsidDel="007E7545" w:rsidRDefault="00C62460">
      <w:pPr>
        <w:pStyle w:val="Body"/>
        <w:spacing w:after="0"/>
        <w:ind w:left="720"/>
        <w:jc w:val="both"/>
        <w:rPr>
          <w:ins w:id="1411" w:author="Harrison, Alison" w:date="2016-08-08T09:38:00Z"/>
          <w:del w:id="1412" w:author="Weems, Ken" w:date="2016-08-30T09:40:00Z"/>
          <w:rFonts w:ascii="Times New Roman" w:hAnsi="Times New Roman" w:cs="Times New Roman"/>
          <w:color w:val="FF0000"/>
        </w:rPr>
        <w:pPrChange w:id="1413" w:author="Weems, Ken" w:date="2016-08-30T13:34:00Z">
          <w:pPr>
            <w:pStyle w:val="Body"/>
            <w:spacing w:after="0"/>
            <w:jc w:val="both"/>
          </w:pPr>
        </w:pPrChange>
      </w:pPr>
      <w:ins w:id="1414" w:author="Harrison, Alison" w:date="2016-08-08T09:39:00Z">
        <w:del w:id="1415" w:author="Weems, Ken" w:date="2016-08-30T09:40:00Z">
          <w:r w:rsidDel="007E7545">
            <w:rPr>
              <w:rFonts w:ascii="Times New Roman" w:hAnsi="Times New Roman" w:cs="Times New Roman"/>
              <w:color w:val="FF0000"/>
            </w:rPr>
            <w:delText xml:space="preserve"> </w:delText>
          </w:r>
        </w:del>
      </w:ins>
    </w:p>
    <w:p w14:paraId="76B28C3D" w14:textId="77777777" w:rsidR="00C62460" w:rsidRPr="00070705" w:rsidDel="007E7545" w:rsidRDefault="00C62460">
      <w:pPr>
        <w:pStyle w:val="Body"/>
        <w:spacing w:after="0"/>
        <w:jc w:val="both"/>
        <w:rPr>
          <w:ins w:id="1416" w:author="Harrison, Alison" w:date="2016-08-08T09:38:00Z"/>
          <w:del w:id="1417" w:author="Weems, Ken" w:date="2016-08-30T09:40:00Z"/>
          <w:rFonts w:ascii="Times New Roman" w:hAnsi="Times New Roman" w:cs="Times New Roman"/>
          <w:b/>
        </w:rPr>
      </w:pPr>
      <w:ins w:id="1418" w:author="Harrison, Alison" w:date="2016-08-08T09:38:00Z">
        <w:del w:id="1419" w:author="Weems, Ken" w:date="2016-08-30T09:40:00Z">
          <w:r w:rsidRPr="00BB737D" w:rsidDel="007E7545">
            <w:rPr>
              <w:rFonts w:ascii="Times New Roman" w:hAnsi="Times New Roman" w:cs="Times New Roman"/>
              <w:b/>
            </w:rPr>
            <w:delText>07-0</w:delText>
          </w:r>
          <w:r w:rsidDel="007E7545">
            <w:rPr>
              <w:rFonts w:ascii="Times New Roman" w:hAnsi="Times New Roman" w:cs="Times New Roman"/>
              <w:b/>
            </w:rPr>
            <w:delText>6</w:delText>
          </w:r>
          <w:r w:rsidRPr="00070705" w:rsidDel="007E7545">
            <w:rPr>
              <w:rFonts w:ascii="Times New Roman" w:hAnsi="Times New Roman" w:cs="Times New Roman"/>
              <w:b/>
            </w:rPr>
            <w:tab/>
          </w:r>
          <w:r w:rsidRPr="00BB737D" w:rsidDel="007E7545">
            <w:rPr>
              <w:rFonts w:ascii="Times New Roman" w:hAnsi="Times New Roman" w:cs="Times New Roman"/>
              <w:b/>
            </w:rPr>
            <w:delText>Gi</w:delText>
          </w:r>
          <w:r w:rsidDel="007E7545">
            <w:rPr>
              <w:rFonts w:ascii="Times New Roman" w:hAnsi="Times New Roman" w:cs="Times New Roman"/>
              <w:b/>
            </w:rPr>
            <w:delText>bson Mill</w:delText>
          </w:r>
          <w:r w:rsidRPr="00BB737D" w:rsidDel="007E7545">
            <w:rPr>
              <w:rFonts w:ascii="Times New Roman" w:hAnsi="Times New Roman" w:cs="Times New Roman"/>
              <w:b/>
            </w:rPr>
            <w:delText xml:space="preserve"> Road Rezoning – (16-101-00008</w:delText>
          </w:r>
          <w:r w:rsidRPr="00070705" w:rsidDel="007E7545">
            <w:rPr>
              <w:rFonts w:ascii="Times New Roman" w:hAnsi="Times New Roman" w:cs="Times New Roman"/>
              <w:b/>
            </w:rPr>
            <w:delText>)</w:delText>
          </w:r>
        </w:del>
      </w:ins>
    </w:p>
    <w:p w14:paraId="3ABB048F" w14:textId="77777777" w:rsidR="00892A00" w:rsidDel="007E7545" w:rsidRDefault="00C62460">
      <w:pPr>
        <w:pStyle w:val="Body"/>
        <w:spacing w:after="0"/>
        <w:ind w:left="720"/>
        <w:jc w:val="both"/>
        <w:rPr>
          <w:ins w:id="1420" w:author="Harrison, Alison" w:date="2016-08-08T09:47:00Z"/>
          <w:del w:id="1421" w:author="Weems, Ken" w:date="2016-08-30T09:40:00Z"/>
          <w:rFonts w:ascii="Times New Roman" w:hAnsi="Times New Roman" w:cs="Times New Roman"/>
          <w:color w:val="auto"/>
        </w:rPr>
      </w:pPr>
      <w:ins w:id="1422" w:author="Harrison, Alison" w:date="2016-08-08T09:38:00Z">
        <w:del w:id="1423" w:author="Weems, Ken" w:date="2016-08-30T09:40:00Z">
          <w:r w:rsidDel="007E7545">
            <w:rPr>
              <w:rFonts w:ascii="Times New Roman" w:hAnsi="Times New Roman" w:cs="Times New Roman"/>
            </w:rPr>
            <w:delText xml:space="preserve">The Kingsport Regional </w:delText>
          </w:r>
          <w:r w:rsidR="00892A00" w:rsidDel="007E7545">
            <w:rPr>
              <w:rFonts w:ascii="Times New Roman" w:hAnsi="Times New Roman" w:cs="Times New Roman"/>
            </w:rPr>
            <w:delText>Planning Commission heard a request</w:delText>
          </w:r>
          <w:r w:rsidDel="007E7545">
            <w:rPr>
              <w:rFonts w:ascii="Times New Roman" w:hAnsi="Times New Roman" w:cs="Times New Roman"/>
            </w:rPr>
            <w:delText xml:space="preserve"> to approve the rezone from R-1B (Residential District) to B-4P (Planned Business District) to accommodate the future site of Associated Orthopedics. The property is located inside the corporate limits of the City of Kingsport, 11</w:delText>
          </w:r>
          <w:r w:rsidRPr="00070705" w:rsidDel="007E7545">
            <w:rPr>
              <w:rFonts w:ascii="Times New Roman" w:hAnsi="Times New Roman" w:cs="Times New Roman"/>
              <w:vertAlign w:val="superscript"/>
            </w:rPr>
            <w:delText>th</w:delText>
          </w:r>
          <w:r w:rsidDel="007E7545">
            <w:rPr>
              <w:rFonts w:ascii="Times New Roman" w:hAnsi="Times New Roman" w:cs="Times New Roman"/>
            </w:rPr>
            <w:delText xml:space="preserve"> Civil </w:delText>
          </w:r>
          <w:r w:rsidRPr="00892A00" w:rsidDel="007E7545">
            <w:rPr>
              <w:color w:val="auto"/>
              <w:rPrChange w:id="1424" w:author="Harrison, Alison" w:date="2016-08-08T09:46:00Z">
                <w:rPr/>
              </w:rPrChange>
            </w:rPr>
            <w:delText>Dist</w:delText>
          </w:r>
          <w:r w:rsidR="00892A00" w:rsidRPr="00892A00" w:rsidDel="007E7545">
            <w:rPr>
              <w:color w:val="auto"/>
              <w:rPrChange w:id="1425" w:author="Harrison, Alison" w:date="2016-08-08T09:46:00Z">
                <w:rPr/>
              </w:rPrChange>
            </w:rPr>
            <w:delText>rict of Sullivan County. Ken Weems presented the item stat</w:delText>
          </w:r>
        </w:del>
      </w:ins>
      <w:ins w:id="1426" w:author="Harrison, Alison" w:date="2016-08-08T09:41:00Z">
        <w:del w:id="1427" w:author="Weems, Ken" w:date="2016-08-30T09:40:00Z">
          <w:r w:rsidR="00892A00" w:rsidRPr="00892A00" w:rsidDel="007E7545">
            <w:rPr>
              <w:color w:val="auto"/>
              <w:rPrChange w:id="1428" w:author="Harrison, Alison" w:date="2016-08-08T09:46:00Z">
                <w:rPr/>
              </w:rPrChange>
            </w:rPr>
            <w:delText xml:space="preserve">ing </w:delText>
          </w:r>
        </w:del>
        <w:del w:id="1429" w:author="Weems, Ken" w:date="2016-08-08T10:07:00Z">
          <w:r w:rsidR="00892A00" w:rsidRPr="00892A00" w:rsidDel="00151013">
            <w:rPr>
              <w:color w:val="auto"/>
              <w:rPrChange w:id="1430" w:author="Harrison, Alison" w:date="2016-08-08T09:46:00Z">
                <w:rPr/>
              </w:rPrChange>
            </w:rPr>
            <w:delText>a</w:delText>
          </w:r>
        </w:del>
      </w:ins>
      <w:ins w:id="1431" w:author="Harrison, Alison" w:date="2016-08-08T09:38:00Z">
        <w:del w:id="1432" w:author="Weems, Ken" w:date="2016-08-08T10:07:00Z">
          <w:r w:rsidRPr="00892A00" w:rsidDel="00151013">
            <w:rPr>
              <w:color w:val="auto"/>
              <w:rPrChange w:id="1433" w:author="Harrison, Alison" w:date="2016-08-08T09:46:00Z">
                <w:rPr>
                  <w:color w:val="FF0000"/>
                </w:rPr>
              </w:rPrChange>
            </w:rPr>
            <w:delText>ll</w:delText>
          </w:r>
        </w:del>
        <w:del w:id="1434" w:author="Weems, Ken" w:date="2016-08-08T10:08:00Z">
          <w:r w:rsidRPr="00892A00" w:rsidDel="00151013">
            <w:rPr>
              <w:color w:val="auto"/>
              <w:rPrChange w:id="1435" w:author="Harrison, Alison" w:date="2016-08-08T09:46:00Z">
                <w:rPr>
                  <w:color w:val="FF0000"/>
                </w:rPr>
              </w:rPrChange>
            </w:rPr>
            <w:delText xml:space="preserve"> </w:delText>
          </w:r>
        </w:del>
        <w:del w:id="1436" w:author="Weems, Ken" w:date="2016-08-30T09:40:00Z">
          <w:r w:rsidRPr="00892A00" w:rsidDel="007E7545">
            <w:rPr>
              <w:color w:val="auto"/>
              <w:rPrChange w:id="1437" w:author="Harrison, Alison" w:date="2016-08-08T09:46:00Z">
                <w:rPr>
                  <w:color w:val="FF0000"/>
                </w:rPr>
              </w:rPrChange>
            </w:rPr>
            <w:delText xml:space="preserve">property </w:delText>
          </w:r>
        </w:del>
        <w:del w:id="1438" w:author="Weems, Ken" w:date="2016-08-08T10:07:00Z">
          <w:r w:rsidRPr="00892A00" w:rsidDel="00151013">
            <w:rPr>
              <w:color w:val="auto"/>
              <w:rPrChange w:id="1439" w:author="Harrison, Alison" w:date="2016-08-08T09:46:00Z">
                <w:rPr>
                  <w:color w:val="FF0000"/>
                </w:rPr>
              </w:rPrChange>
            </w:rPr>
            <w:delText>is adjoining</w:delText>
          </w:r>
        </w:del>
        <w:del w:id="1440" w:author="Weems, Ken" w:date="2016-08-30T09:40:00Z">
          <w:r w:rsidRPr="00892A00" w:rsidDel="007E7545">
            <w:rPr>
              <w:color w:val="auto"/>
              <w:rPrChange w:id="1441" w:author="Harrison, Alison" w:date="2016-08-08T09:46:00Z">
                <w:rPr>
                  <w:color w:val="FF0000"/>
                </w:rPr>
              </w:rPrChange>
            </w:rPr>
            <w:delText xml:space="preserve"> </w:delText>
          </w:r>
        </w:del>
        <w:del w:id="1442" w:author="Weems, Ken" w:date="2016-08-08T10:08:00Z">
          <w:r w:rsidRPr="00892A00" w:rsidDel="00151013">
            <w:rPr>
              <w:color w:val="auto"/>
              <w:rPrChange w:id="1443" w:author="Harrison, Alison" w:date="2016-08-08T09:46:00Z">
                <w:rPr>
                  <w:color w:val="FF0000"/>
                </w:rPr>
              </w:rPrChange>
            </w:rPr>
            <w:delText>current</w:delText>
          </w:r>
        </w:del>
        <w:del w:id="1444" w:author="Weems, Ken" w:date="2016-08-30T09:40:00Z">
          <w:r w:rsidRPr="00892A00" w:rsidDel="007E7545">
            <w:rPr>
              <w:color w:val="auto"/>
              <w:rPrChange w:id="1445" w:author="Harrison, Alison" w:date="2016-08-08T09:46:00Z">
                <w:rPr>
                  <w:color w:val="FF0000"/>
                </w:rPr>
              </w:rPrChange>
            </w:rPr>
            <w:delText xml:space="preserve"> medical facilities. </w:delText>
          </w:r>
        </w:del>
      </w:ins>
      <w:ins w:id="1446" w:author="Harrison, Alison" w:date="2016-08-08T09:41:00Z">
        <w:del w:id="1447" w:author="Weems, Ken" w:date="2016-08-30T09:40:00Z">
          <w:r w:rsidR="00892A00" w:rsidRPr="00892A00" w:rsidDel="007E7545">
            <w:rPr>
              <w:color w:val="auto"/>
              <w:rPrChange w:id="1448" w:author="Harrison, Alison" w:date="2016-08-08T09:46:00Z">
                <w:rPr>
                  <w:color w:val="FF0000"/>
                </w:rPr>
              </w:rPrChange>
            </w:rPr>
            <w:delText>The property is a</w:delText>
          </w:r>
        </w:del>
      </w:ins>
      <w:ins w:id="1449" w:author="Harrison, Alison" w:date="2016-08-08T09:38:00Z">
        <w:del w:id="1450" w:author="Weems, Ken" w:date="2016-08-30T09:40:00Z">
          <w:r w:rsidRPr="00892A00" w:rsidDel="007E7545">
            <w:rPr>
              <w:color w:val="auto"/>
              <w:rPrChange w:id="1451" w:author="Harrison, Alison" w:date="2016-08-08T09:46:00Z">
                <w:rPr>
                  <w:color w:val="FF0000"/>
                </w:rPr>
              </w:rPrChange>
            </w:rPr>
            <w:delText xml:space="preserve">djacent to R-1B and currently zoned R-1B with medical facilities nearby zoned B-4P. </w:delText>
          </w:r>
        </w:del>
      </w:ins>
      <w:ins w:id="1452" w:author="Harrison, Alison" w:date="2016-08-08T09:41:00Z">
        <w:del w:id="1453" w:author="Weems, Ken" w:date="2016-08-30T09:40:00Z">
          <w:r w:rsidR="00892A00" w:rsidRPr="00892A00" w:rsidDel="007E7545">
            <w:rPr>
              <w:color w:val="auto"/>
              <w:rPrChange w:id="1454" w:author="Harrison, Alison" w:date="2016-08-08T09:46:00Z">
                <w:rPr>
                  <w:color w:val="FF0000"/>
                </w:rPr>
              </w:rPrChange>
            </w:rPr>
            <w:delText>The property owners are r</w:delText>
          </w:r>
        </w:del>
      </w:ins>
      <w:ins w:id="1455" w:author="Harrison, Alison" w:date="2016-08-08T09:38:00Z">
        <w:del w:id="1456" w:author="Weems, Ken" w:date="2016-08-30T09:40:00Z">
          <w:r w:rsidRPr="00892A00" w:rsidDel="007E7545">
            <w:rPr>
              <w:color w:val="auto"/>
              <w:rPrChange w:id="1457" w:author="Harrison, Alison" w:date="2016-08-08T09:46:00Z">
                <w:rPr>
                  <w:color w:val="FF0000"/>
                </w:rPr>
              </w:rPrChange>
            </w:rPr>
            <w:delText xml:space="preserve">equesting B-4P zoning. </w:delText>
          </w:r>
        </w:del>
      </w:ins>
      <w:ins w:id="1458" w:author="Harrison, Alison" w:date="2016-08-08T09:41:00Z">
        <w:del w:id="1459" w:author="Weems, Ken" w:date="2016-08-30T09:40:00Z">
          <w:r w:rsidR="00892A00" w:rsidRPr="00892A00" w:rsidDel="007E7545">
            <w:rPr>
              <w:color w:val="auto"/>
              <w:rPrChange w:id="1460" w:author="Harrison, Alison" w:date="2016-08-08T09:46:00Z">
                <w:rPr>
                  <w:color w:val="FF0000"/>
                </w:rPr>
              </w:rPrChange>
            </w:rPr>
            <w:delText>The e</w:delText>
          </w:r>
        </w:del>
      </w:ins>
      <w:ins w:id="1461" w:author="Harrison, Alison" w:date="2016-08-08T09:38:00Z">
        <w:del w:id="1462" w:author="Weems, Ken" w:date="2016-08-30T09:40:00Z">
          <w:r w:rsidRPr="00892A00" w:rsidDel="007E7545">
            <w:rPr>
              <w:color w:val="auto"/>
              <w:rPrChange w:id="1463" w:author="Harrison, Alison" w:date="2016-08-08T09:46:00Z">
                <w:rPr>
                  <w:color w:val="FF0000"/>
                </w:rPr>
              </w:rPrChange>
            </w:rPr>
            <w:delText xml:space="preserve">xisting conditions show parking in the area with single story building for Associated Orthopedics. </w:delText>
          </w:r>
        </w:del>
      </w:ins>
      <w:ins w:id="1464" w:author="Harrison, Alison" w:date="2016-08-08T09:42:00Z">
        <w:del w:id="1465" w:author="Weems, Ken" w:date="2016-08-30T09:40:00Z">
          <w:r w:rsidR="00892A00" w:rsidRPr="00892A00" w:rsidDel="007E7545">
            <w:rPr>
              <w:color w:val="auto"/>
              <w:rPrChange w:id="1466" w:author="Harrison, Alison" w:date="2016-08-08T09:46:00Z">
                <w:rPr>
                  <w:color w:val="FF0000"/>
                </w:rPr>
              </w:rPrChange>
            </w:rPr>
            <w:delText>Staff noted p</w:delText>
          </w:r>
        </w:del>
      </w:ins>
      <w:ins w:id="1467" w:author="Harrison, Alison" w:date="2016-08-08T09:38:00Z">
        <w:del w:id="1468" w:author="Weems, Ken" w:date="2016-08-30T09:40:00Z">
          <w:r w:rsidRPr="00892A00" w:rsidDel="007E7545">
            <w:rPr>
              <w:color w:val="auto"/>
              <w:rPrChange w:id="1469" w:author="Harrison, Alison" w:date="2016-08-08T09:46:00Z">
                <w:rPr>
                  <w:color w:val="FF0000"/>
                </w:rPr>
              </w:rPrChange>
            </w:rPr>
            <w:delText xml:space="preserve">arking is adequate for the use as proposed on the site plan. </w:delText>
          </w:r>
        </w:del>
      </w:ins>
      <w:ins w:id="1470" w:author="Harrison, Alison" w:date="2016-08-08T09:42:00Z">
        <w:del w:id="1471" w:author="Weems, Ken" w:date="2016-08-30T09:40:00Z">
          <w:r w:rsidR="00892A00" w:rsidRPr="00892A00" w:rsidDel="007E7545">
            <w:rPr>
              <w:color w:val="auto"/>
              <w:rPrChange w:id="1472" w:author="Harrison, Alison" w:date="2016-08-08T09:46:00Z">
                <w:rPr>
                  <w:color w:val="FF0000"/>
                </w:rPr>
              </w:rPrChange>
            </w:rPr>
            <w:delText xml:space="preserve">The </w:delText>
          </w:r>
        </w:del>
      </w:ins>
      <w:ins w:id="1473" w:author="Harrison, Alison" w:date="2016-08-08T09:38:00Z">
        <w:del w:id="1474" w:author="Weems, Ken" w:date="2016-08-08T10:09:00Z">
          <w:r w:rsidRPr="00892A00" w:rsidDel="00151013">
            <w:rPr>
              <w:color w:val="auto"/>
              <w:rPrChange w:id="1475" w:author="Harrison, Alison" w:date="2016-08-08T09:46:00Z">
                <w:rPr>
                  <w:color w:val="FF0000"/>
                </w:rPr>
              </w:rPrChange>
            </w:rPr>
            <w:delText>S</w:delText>
          </w:r>
        </w:del>
        <w:del w:id="1476" w:author="Weems, Ken" w:date="2016-08-30T09:40:00Z">
          <w:r w:rsidRPr="00892A00" w:rsidDel="007E7545">
            <w:rPr>
              <w:color w:val="auto"/>
              <w:rPrChange w:id="1477" w:author="Harrison, Alison" w:date="2016-08-08T09:46:00Z">
                <w:rPr>
                  <w:color w:val="FF0000"/>
                </w:rPr>
              </w:rPrChange>
            </w:rPr>
            <w:delText xml:space="preserve">ubdivision plat in process currently. </w:delText>
          </w:r>
        </w:del>
      </w:ins>
      <w:ins w:id="1478" w:author="Harrison, Alison" w:date="2016-08-08T09:42:00Z">
        <w:del w:id="1479" w:author="Weems, Ken" w:date="2016-08-30T09:40:00Z">
          <w:r w:rsidR="00892A00" w:rsidRPr="00892A00" w:rsidDel="007E7545">
            <w:rPr>
              <w:color w:val="auto"/>
              <w:rPrChange w:id="1480" w:author="Harrison, Alison" w:date="2016-08-08T09:46:00Z">
                <w:rPr>
                  <w:color w:val="FF0000"/>
                </w:rPr>
              </w:rPrChange>
            </w:rPr>
            <w:delText>The e</w:delText>
          </w:r>
        </w:del>
      </w:ins>
      <w:ins w:id="1481" w:author="Harrison, Alison" w:date="2016-08-08T09:38:00Z">
        <w:del w:id="1482" w:author="Weems, Ken" w:date="2016-08-30T09:40:00Z">
          <w:r w:rsidRPr="00892A00" w:rsidDel="007E7545">
            <w:rPr>
              <w:color w:val="auto"/>
              <w:rPrChange w:id="1483" w:author="Harrison, Alison" w:date="2016-08-08T09:46:00Z">
                <w:rPr>
                  <w:color w:val="FF0000"/>
                </w:rPr>
              </w:rPrChange>
            </w:rPr>
            <w:delText xml:space="preserve">ntrance </w:delText>
          </w:r>
        </w:del>
      </w:ins>
      <w:ins w:id="1484" w:author="Harrison, Alison" w:date="2016-08-08T09:42:00Z">
        <w:del w:id="1485" w:author="Weems, Ken" w:date="2016-08-30T09:40:00Z">
          <w:r w:rsidR="00892A00" w:rsidRPr="00892A00" w:rsidDel="007E7545">
            <w:rPr>
              <w:color w:val="auto"/>
              <w:rPrChange w:id="1486" w:author="Harrison, Alison" w:date="2016-08-08T09:46:00Z">
                <w:rPr>
                  <w:color w:val="FF0000"/>
                </w:rPr>
              </w:rPrChange>
            </w:rPr>
            <w:delText xml:space="preserve">will be </w:delText>
          </w:r>
        </w:del>
      </w:ins>
      <w:ins w:id="1487" w:author="Harrison, Alison" w:date="2016-08-08T09:38:00Z">
        <w:del w:id="1488" w:author="Weems, Ken" w:date="2016-08-30T09:40:00Z">
          <w:r w:rsidRPr="00892A00" w:rsidDel="007E7545">
            <w:rPr>
              <w:color w:val="auto"/>
              <w:rPrChange w:id="1489" w:author="Harrison, Alison" w:date="2016-08-08T09:46:00Z">
                <w:rPr>
                  <w:color w:val="FF0000"/>
                </w:rPr>
              </w:rPrChange>
            </w:rPr>
            <w:delText xml:space="preserve">off W. Ravine Rd. and internally to the medical campus. </w:delText>
          </w:r>
        </w:del>
        <w:del w:id="1490" w:author="Weems, Ken" w:date="2016-08-08T10:09:00Z">
          <w:r w:rsidRPr="00892A00" w:rsidDel="00151013">
            <w:rPr>
              <w:color w:val="auto"/>
              <w:rPrChange w:id="1491" w:author="Harrison, Alison" w:date="2016-08-08T09:46:00Z">
                <w:rPr>
                  <w:color w:val="FF0000"/>
                </w:rPr>
              </w:rPrChange>
            </w:rPr>
            <w:delText>No</w:delText>
          </w:r>
        </w:del>
        <w:del w:id="1492" w:author="Weems, Ken" w:date="2016-08-30T09:40:00Z">
          <w:r w:rsidRPr="00892A00" w:rsidDel="007E7545">
            <w:rPr>
              <w:color w:val="auto"/>
              <w:rPrChange w:id="1493" w:author="Harrison, Alison" w:date="2016-08-08T09:46:00Z">
                <w:rPr>
                  <w:color w:val="FF0000"/>
                </w:rPr>
              </w:rPrChange>
            </w:rPr>
            <w:delText xml:space="preserve"> entrance </w:delText>
          </w:r>
        </w:del>
        <w:del w:id="1494" w:author="Weems, Ken" w:date="2016-08-08T10:09:00Z">
          <w:r w:rsidRPr="00892A00" w:rsidDel="00151013">
            <w:rPr>
              <w:color w:val="auto"/>
              <w:rPrChange w:id="1495" w:author="Harrison, Alison" w:date="2016-08-08T09:46:00Z">
                <w:rPr>
                  <w:color w:val="FF0000"/>
                </w:rPr>
              </w:rPrChange>
            </w:rPr>
            <w:delText>at</w:delText>
          </w:r>
        </w:del>
        <w:del w:id="1496" w:author="Weems, Ken" w:date="2016-08-30T09:40:00Z">
          <w:r w:rsidRPr="00892A00" w:rsidDel="007E7545">
            <w:rPr>
              <w:color w:val="auto"/>
              <w:rPrChange w:id="1497" w:author="Harrison, Alison" w:date="2016-08-08T09:46:00Z">
                <w:rPr>
                  <w:color w:val="FF0000"/>
                </w:rPr>
              </w:rPrChange>
            </w:rPr>
            <w:delText xml:space="preserve"> Gibson Mill. Pedestrian access will be provided from W. Ravine to the building front entrance. </w:delText>
          </w:r>
        </w:del>
      </w:ins>
      <w:ins w:id="1498" w:author="Harrison, Alison" w:date="2016-08-08T09:43:00Z">
        <w:del w:id="1499" w:author="Weems, Ken" w:date="2016-08-30T09:40:00Z">
          <w:r w:rsidR="00892A00" w:rsidRPr="00892A00" w:rsidDel="007E7545">
            <w:rPr>
              <w:color w:val="auto"/>
              <w:rPrChange w:id="1500" w:author="Harrison, Alison" w:date="2016-08-08T09:46:00Z">
                <w:rPr>
                  <w:color w:val="FF0000"/>
                </w:rPr>
              </w:rPrChange>
            </w:rPr>
            <w:delText xml:space="preserve">Staff noted </w:delText>
          </w:r>
        </w:del>
      </w:ins>
      <w:ins w:id="1501" w:author="Harrison, Alison" w:date="2016-08-08T09:38:00Z">
        <w:del w:id="1502" w:author="Weems, Ken" w:date="2016-08-30T09:40:00Z">
          <w:r w:rsidRPr="00892A00" w:rsidDel="007E7545">
            <w:rPr>
              <w:color w:val="auto"/>
              <w:rPrChange w:id="1503" w:author="Harrison, Alison" w:date="2016-08-08T09:46:00Z">
                <w:rPr>
                  <w:color w:val="FF0000"/>
                </w:rPr>
              </w:rPrChange>
            </w:rPr>
            <w:delText xml:space="preserve">ZDP approval will also be required. </w:delText>
          </w:r>
        </w:del>
        <w:del w:id="1504" w:author="Weems, Ken" w:date="2016-08-08T10:10:00Z">
          <w:r w:rsidRPr="00892A00" w:rsidDel="00151013">
            <w:rPr>
              <w:color w:val="auto"/>
              <w:rPrChange w:id="1505" w:author="Harrison, Alison" w:date="2016-08-08T09:46:00Z">
                <w:rPr>
                  <w:color w:val="FF0000"/>
                </w:rPr>
              </w:rPrChange>
            </w:rPr>
            <w:delText>S</w:delText>
          </w:r>
        </w:del>
        <w:del w:id="1506" w:author="Weems, Ken" w:date="2016-08-30T09:40:00Z">
          <w:r w:rsidRPr="00892A00" w:rsidDel="007E7545">
            <w:rPr>
              <w:color w:val="auto"/>
              <w:rPrChange w:id="1507" w:author="Harrison, Alison" w:date="2016-08-08T09:46:00Z">
                <w:rPr>
                  <w:color w:val="FF0000"/>
                </w:rPr>
              </w:rPrChange>
            </w:rPr>
            <w:delText xml:space="preserve">ignage plan </w:delText>
          </w:r>
        </w:del>
        <w:del w:id="1508" w:author="Weems, Ken" w:date="2016-08-08T10:10:00Z">
          <w:r w:rsidRPr="00892A00" w:rsidDel="00151013">
            <w:rPr>
              <w:color w:val="auto"/>
              <w:rPrChange w:id="1509" w:author="Harrison, Alison" w:date="2016-08-08T09:46:00Z">
                <w:rPr>
                  <w:color w:val="FF0000"/>
                </w:rPr>
              </w:rPrChange>
            </w:rPr>
            <w:delText>has a</w:delText>
          </w:r>
        </w:del>
        <w:del w:id="1510" w:author="Weems, Ken" w:date="2016-08-30T09:40:00Z">
          <w:r w:rsidRPr="00892A00" w:rsidDel="007E7545">
            <w:rPr>
              <w:color w:val="auto"/>
              <w:rPrChange w:id="1511" w:author="Harrison, Alison" w:date="2016-08-08T09:46:00Z">
                <w:rPr>
                  <w:color w:val="FF0000"/>
                </w:rPr>
              </w:rPrChange>
            </w:rPr>
            <w:delText xml:space="preserve"> similar</w:delText>
          </w:r>
          <w:r w:rsidR="00892A00" w:rsidRPr="00892A00" w:rsidDel="007E7545">
            <w:rPr>
              <w:color w:val="auto"/>
              <w:rPrChange w:id="1512" w:author="Harrison, Alison" w:date="2016-08-08T09:46:00Z">
                <w:rPr>
                  <w:color w:val="FF0000"/>
                </w:rPr>
              </w:rPrChange>
            </w:rPr>
            <w:delText xml:space="preserve"> plan </w:delText>
          </w:r>
        </w:del>
        <w:del w:id="1513" w:author="Weems, Ken" w:date="2016-08-08T10:10:00Z">
          <w:r w:rsidR="00892A00" w:rsidRPr="00892A00" w:rsidDel="00151013">
            <w:rPr>
              <w:color w:val="auto"/>
              <w:rPrChange w:id="1514" w:author="Harrison, Alison" w:date="2016-08-08T09:46:00Z">
                <w:rPr>
                  <w:color w:val="FF0000"/>
                </w:rPr>
              </w:rPrChange>
            </w:rPr>
            <w:delText>to</w:delText>
          </w:r>
        </w:del>
        <w:del w:id="1515" w:author="Weems, Ken" w:date="2016-08-30T09:40:00Z">
          <w:r w:rsidR="00892A00" w:rsidRPr="00892A00" w:rsidDel="007E7545">
            <w:rPr>
              <w:color w:val="auto"/>
              <w:rPrChange w:id="1516" w:author="Harrison, Alison" w:date="2016-08-08T09:46:00Z">
                <w:rPr>
                  <w:color w:val="FF0000"/>
                </w:rPr>
              </w:rPrChange>
            </w:rPr>
            <w:delText xml:space="preserve"> Riverbend </w:delText>
          </w:r>
        </w:del>
        <w:del w:id="1517" w:author="Weems, Ken" w:date="2016-08-08T10:10:00Z">
          <w:r w:rsidR="00892A00" w:rsidRPr="00892A00" w:rsidDel="00151013">
            <w:rPr>
              <w:color w:val="auto"/>
              <w:rPrChange w:id="1518" w:author="Harrison, Alison" w:date="2016-08-08T09:46:00Z">
                <w:rPr>
                  <w:color w:val="FF0000"/>
                </w:rPr>
              </w:rPrChange>
            </w:rPr>
            <w:delText>for Bojangle</w:delText>
          </w:r>
        </w:del>
      </w:ins>
      <w:ins w:id="1519" w:author="Harrison, Alison" w:date="2016-08-08T09:46:00Z">
        <w:del w:id="1520" w:author="Weems, Ken" w:date="2016-08-08T10:10:00Z">
          <w:r w:rsidR="00892A00" w:rsidDel="00151013">
            <w:rPr>
              <w:rFonts w:ascii="Times New Roman" w:hAnsi="Times New Roman" w:cs="Times New Roman"/>
              <w:color w:val="auto"/>
            </w:rPr>
            <w:delText>s</w:delText>
          </w:r>
        </w:del>
      </w:ins>
      <w:ins w:id="1521" w:author="Harrison, Alison" w:date="2016-08-08T09:38:00Z">
        <w:del w:id="1522" w:author="Weems, Ken" w:date="2016-08-08T10:10:00Z">
          <w:r w:rsidR="00892A00" w:rsidRPr="00892A00" w:rsidDel="00151013">
            <w:rPr>
              <w:color w:val="auto"/>
              <w:rPrChange w:id="1523" w:author="Harrison, Alison" w:date="2016-08-08T09:46:00Z">
                <w:rPr>
                  <w:color w:val="FF0000"/>
                </w:rPr>
              </w:rPrChange>
            </w:rPr>
            <w:delText xml:space="preserve"> </w:delText>
          </w:r>
        </w:del>
      </w:ins>
      <w:ins w:id="1524" w:author="Harrison, Alison" w:date="2016-08-08T09:45:00Z">
        <w:del w:id="1525" w:author="Weems, Ken" w:date="2016-08-30T09:40:00Z">
          <w:r w:rsidR="00892A00" w:rsidRPr="00892A00" w:rsidDel="007E7545">
            <w:rPr>
              <w:color w:val="auto"/>
              <w:rPrChange w:id="1526" w:author="Harrison, Alison" w:date="2016-08-08T09:46:00Z">
                <w:rPr>
                  <w:color w:val="FF0000"/>
                </w:rPr>
              </w:rPrChange>
            </w:rPr>
            <w:delText xml:space="preserve">with an </w:delText>
          </w:r>
        </w:del>
      </w:ins>
      <w:ins w:id="1527" w:author="Harrison, Alison" w:date="2016-08-08T09:38:00Z">
        <w:del w:id="1528" w:author="Weems, Ken" w:date="2016-08-30T09:40:00Z">
          <w:r w:rsidRPr="00892A00" w:rsidDel="007E7545">
            <w:rPr>
              <w:color w:val="auto"/>
              <w:rPrChange w:id="1529" w:author="Harrison, Alison" w:date="2016-08-08T09:46:00Z">
                <w:rPr>
                  <w:color w:val="FF0000"/>
                </w:rPr>
              </w:rPrChange>
            </w:rPr>
            <w:delText xml:space="preserve">8’ tall 40 sq. ft. monument sign. </w:delText>
          </w:r>
        </w:del>
        <w:del w:id="1530" w:author="Weems, Ken" w:date="2016-08-08T10:10:00Z">
          <w:r w:rsidRPr="00892A00" w:rsidDel="00151013">
            <w:rPr>
              <w:color w:val="auto"/>
              <w:rPrChange w:id="1531" w:author="Harrison, Alison" w:date="2016-08-08T09:46:00Z">
                <w:rPr>
                  <w:color w:val="FF0000"/>
                </w:rPr>
              </w:rPrChange>
            </w:rPr>
            <w:delText>Add</w:delText>
          </w:r>
        </w:del>
      </w:ins>
      <w:ins w:id="1532" w:author="Harrison, Alison" w:date="2016-08-08T09:45:00Z">
        <w:del w:id="1533" w:author="Weems, Ken" w:date="2016-08-08T10:10:00Z">
          <w:r w:rsidR="00892A00" w:rsidRPr="00892A00" w:rsidDel="00151013">
            <w:rPr>
              <w:color w:val="auto"/>
              <w:rPrChange w:id="1534" w:author="Harrison, Alison" w:date="2016-08-08T09:46:00Z">
                <w:rPr>
                  <w:color w:val="FF0000"/>
                </w:rPr>
              </w:rPrChange>
            </w:rPr>
            <w:delText>ition of the</w:delText>
          </w:r>
        </w:del>
      </w:ins>
      <w:ins w:id="1535" w:author="Harrison, Alison" w:date="2016-08-08T09:38:00Z">
        <w:del w:id="1536" w:author="Weems, Ken" w:date="2016-08-08T10:10:00Z">
          <w:r w:rsidRPr="00892A00" w:rsidDel="00151013">
            <w:rPr>
              <w:color w:val="auto"/>
              <w:rPrChange w:id="1537" w:author="Harrison, Alison" w:date="2016-08-08T09:46:00Z">
                <w:rPr>
                  <w:color w:val="FF0000"/>
                </w:rPr>
              </w:rPrChange>
            </w:rPr>
            <w:delText xml:space="preserve"> ZDP approval to the agenda</w:delText>
          </w:r>
        </w:del>
        <w:del w:id="1538" w:author="Weems, Ken" w:date="2016-08-30T09:40:00Z">
          <w:r w:rsidRPr="00892A00" w:rsidDel="007E7545">
            <w:rPr>
              <w:color w:val="auto"/>
              <w:rPrChange w:id="1539" w:author="Harrison, Alison" w:date="2016-08-08T09:46:00Z">
                <w:rPr>
                  <w:color w:val="FF0000"/>
                </w:rPr>
              </w:rPrChange>
            </w:rPr>
            <w:delText xml:space="preserve">. </w:delText>
          </w:r>
        </w:del>
      </w:ins>
      <w:ins w:id="1540" w:author="Harrison, Alison" w:date="2016-08-08T09:46:00Z">
        <w:del w:id="1541" w:author="Weems, Ken" w:date="2016-08-30T09:40:00Z">
          <w:r w:rsidR="00892A00" w:rsidRPr="00892A00" w:rsidDel="007E7545">
            <w:rPr>
              <w:color w:val="auto"/>
              <w:rPrChange w:id="1542" w:author="Harrison, Alison" w:date="2016-08-08T09:46:00Z">
                <w:rPr>
                  <w:color w:val="FF0000"/>
                </w:rPr>
              </w:rPrChange>
            </w:rPr>
            <w:delText xml:space="preserve">There being no further questions, no official action was taken. </w:delText>
          </w:r>
        </w:del>
      </w:ins>
    </w:p>
    <w:p w14:paraId="33AABA4A" w14:textId="77777777" w:rsidR="00010F42" w:rsidDel="007E7545" w:rsidRDefault="00010F42">
      <w:pPr>
        <w:pStyle w:val="Body"/>
        <w:spacing w:after="0"/>
        <w:jc w:val="both"/>
        <w:rPr>
          <w:ins w:id="1543" w:author="Harrison, Alison" w:date="2016-08-08T09:47:00Z"/>
          <w:del w:id="1544" w:author="Weems, Ken" w:date="2016-08-30T09:40:00Z"/>
          <w:rFonts w:ascii="Times New Roman" w:hAnsi="Times New Roman" w:cs="Times New Roman"/>
          <w:color w:val="auto"/>
        </w:rPr>
        <w:pPrChange w:id="1545" w:author="Weems, Ken" w:date="2016-08-30T13:34:00Z">
          <w:pPr>
            <w:pStyle w:val="Body"/>
            <w:spacing w:after="0"/>
            <w:ind w:left="720"/>
            <w:jc w:val="both"/>
          </w:pPr>
        </w:pPrChange>
      </w:pPr>
    </w:p>
    <w:p w14:paraId="37B988A4" w14:textId="77777777" w:rsidR="00010F42" w:rsidDel="007E7545" w:rsidRDefault="00010F42">
      <w:pPr>
        <w:pStyle w:val="Body"/>
        <w:spacing w:after="0"/>
        <w:jc w:val="both"/>
        <w:rPr>
          <w:ins w:id="1546" w:author="Harrison, Alison" w:date="2016-08-08T09:47:00Z"/>
          <w:del w:id="1547" w:author="Weems, Ken" w:date="2016-08-30T09:40:00Z"/>
          <w:rFonts w:ascii="Times New Roman" w:hAnsi="Times New Roman" w:cs="Times New Roman"/>
          <w:b/>
        </w:rPr>
      </w:pPr>
      <w:ins w:id="1548" w:author="Harrison, Alison" w:date="2016-08-08T09:47:00Z">
        <w:del w:id="1549" w:author="Weems, Ken" w:date="2016-08-30T09:40:00Z">
          <w:r w:rsidDel="007E7545">
            <w:rPr>
              <w:rFonts w:ascii="Times New Roman" w:hAnsi="Times New Roman" w:cs="Times New Roman"/>
              <w:b/>
            </w:rPr>
            <w:delText>07-07</w:delText>
          </w:r>
          <w:r w:rsidDel="007E7545">
            <w:rPr>
              <w:rFonts w:ascii="Times New Roman" w:hAnsi="Times New Roman" w:cs="Times New Roman"/>
              <w:b/>
            </w:rPr>
            <w:tab/>
            <w:delText>Camp Bays Mountain Annexation – (16-301-00002)</w:delText>
          </w:r>
        </w:del>
      </w:ins>
    </w:p>
    <w:p w14:paraId="63BBDAA9" w14:textId="77777777" w:rsidR="00010F42" w:rsidRPr="000F588F" w:rsidDel="007E7545" w:rsidRDefault="00010F42">
      <w:pPr>
        <w:pStyle w:val="Body"/>
        <w:spacing w:after="0"/>
        <w:ind w:left="720"/>
        <w:jc w:val="both"/>
        <w:rPr>
          <w:ins w:id="1550" w:author="Harrison, Alison" w:date="2016-08-08T09:46:00Z"/>
          <w:del w:id="1551" w:author="Weems, Ken" w:date="2016-08-30T09:40:00Z"/>
          <w:rFonts w:ascii="Times New Roman" w:hAnsi="Times New Roman" w:cs="Times New Roman"/>
          <w:color w:val="auto"/>
          <w:rPrChange w:id="1552" w:author="Harrison, Alison" w:date="2016-08-08T09:53:00Z">
            <w:rPr>
              <w:ins w:id="1553" w:author="Harrison, Alison" w:date="2016-08-08T09:46:00Z"/>
              <w:del w:id="1554" w:author="Weems, Ken" w:date="2016-08-30T09:40:00Z"/>
              <w:rFonts w:ascii="Times New Roman" w:hAnsi="Times New Roman" w:cs="Times New Roman"/>
              <w:color w:val="FF0000"/>
            </w:rPr>
          </w:rPrChange>
        </w:rPr>
      </w:pPr>
      <w:ins w:id="1555" w:author="Harrison, Alison" w:date="2016-08-08T09:47:00Z">
        <w:del w:id="1556" w:author="Weems, Ken" w:date="2016-08-30T09:40:00Z">
          <w:r w:rsidRPr="00070705" w:rsidDel="007E7545">
            <w:rPr>
              <w:rFonts w:ascii="Times New Roman" w:hAnsi="Times New Roman" w:cs="Times New Roman"/>
            </w:rPr>
            <w:delText xml:space="preserve">The Kingsport Regional </w:delText>
          </w:r>
          <w:r w:rsidDel="007E7545">
            <w:rPr>
              <w:rFonts w:ascii="Times New Roman" w:hAnsi="Times New Roman" w:cs="Times New Roman"/>
            </w:rPr>
            <w:delText>Planning Commission heard a request</w:delText>
          </w:r>
          <w:r w:rsidRPr="00070705" w:rsidDel="007E7545">
            <w:rPr>
              <w:rFonts w:ascii="Times New Roman" w:hAnsi="Times New Roman" w:cs="Times New Roman"/>
            </w:rPr>
            <w:delText xml:space="preserve"> to recommend approval of the Annexation, Zoning, and Plan of Services to the Kingsport Board of Mayor and Alderman.</w:delText>
          </w:r>
          <w:r w:rsidDel="007E7545">
            <w:rPr>
              <w:rFonts w:ascii="Times New Roman" w:hAnsi="Times New Roman" w:cs="Times New Roman"/>
            </w:rPr>
            <w:delText xml:space="preserve"> The property is located outside the corporate limits of the City of Kingsport, 13</w:delText>
          </w:r>
          <w:r w:rsidRPr="00070705" w:rsidDel="007E7545">
            <w:rPr>
              <w:rFonts w:ascii="Times New Roman" w:hAnsi="Times New Roman" w:cs="Times New Roman"/>
              <w:vertAlign w:val="superscript"/>
            </w:rPr>
            <w:delText>th</w:delText>
          </w:r>
          <w:r w:rsidDel="007E7545">
            <w:rPr>
              <w:rFonts w:ascii="Times New Roman" w:hAnsi="Times New Roman" w:cs="Times New Roman"/>
            </w:rPr>
            <w:delText xml:space="preserve"> Civil District of </w:delText>
          </w:r>
          <w:r w:rsidRPr="000F588F" w:rsidDel="007E7545">
            <w:rPr>
              <w:color w:val="auto"/>
              <w:rPrChange w:id="1557" w:author="Harrison, Alison" w:date="2016-08-08T09:53:00Z">
                <w:rPr/>
              </w:rPrChange>
            </w:rPr>
            <w:delText xml:space="preserve">Sullivan County.   Ken Weems presented the item stating the </w:delText>
          </w:r>
        </w:del>
      </w:ins>
      <w:ins w:id="1558" w:author="Harrison, Alison" w:date="2016-08-08T09:48:00Z">
        <w:del w:id="1559" w:author="Weems, Ken" w:date="2016-08-30T09:40:00Z">
          <w:r w:rsidRPr="000F588F" w:rsidDel="007E7545">
            <w:rPr>
              <w:color w:val="auto"/>
              <w:rPrChange w:id="1560" w:author="Harrison, Alison" w:date="2016-08-08T09:53:00Z">
                <w:rPr/>
              </w:rPrChange>
            </w:rPr>
            <w:delText>a</w:delText>
          </w:r>
        </w:del>
      </w:ins>
      <w:ins w:id="1561" w:author="Harrison, Alison" w:date="2016-08-08T09:47:00Z">
        <w:del w:id="1562" w:author="Weems, Ken" w:date="2016-08-30T09:40:00Z">
          <w:r w:rsidRPr="000F588F" w:rsidDel="007E7545">
            <w:rPr>
              <w:color w:val="auto"/>
              <w:rPrChange w:id="1563" w:author="Harrison, Alison" w:date="2016-08-08T09:53:00Z">
                <w:rPr>
                  <w:color w:val="FF0000"/>
                </w:rPr>
              </w:rPrChange>
            </w:rPr>
            <w:delText xml:space="preserve">nnexation </w:delText>
          </w:r>
        </w:del>
      </w:ins>
      <w:ins w:id="1564" w:author="Harrison, Alison" w:date="2016-08-08T09:48:00Z">
        <w:del w:id="1565" w:author="Weems, Ken" w:date="2016-08-30T09:40:00Z">
          <w:r w:rsidRPr="000F588F" w:rsidDel="007E7545">
            <w:rPr>
              <w:color w:val="auto"/>
              <w:rPrChange w:id="1566" w:author="Harrison, Alison" w:date="2016-08-08T09:53:00Z">
                <w:rPr>
                  <w:color w:val="FF0000"/>
                </w:rPr>
              </w:rPrChange>
            </w:rPr>
            <w:delText>is</w:delText>
          </w:r>
        </w:del>
      </w:ins>
      <w:ins w:id="1567" w:author="Harrison, Alison" w:date="2016-08-08T09:53:00Z">
        <w:del w:id="1568" w:author="Weems, Ken" w:date="2016-08-30T09:40:00Z">
          <w:r w:rsidR="000F588F" w:rsidDel="007E7545">
            <w:rPr>
              <w:rFonts w:ascii="Times New Roman" w:eastAsia="Times New Roman" w:hAnsi="Times New Roman" w:cs="Times New Roman"/>
              <w:color w:val="auto"/>
            </w:rPr>
            <w:delText xml:space="preserve"> </w:delText>
          </w:r>
        </w:del>
      </w:ins>
      <w:ins w:id="1569" w:author="Harrison, Alison" w:date="2016-08-08T09:47:00Z">
        <w:del w:id="1570" w:author="Weems, Ken" w:date="2016-08-30T09:40:00Z">
          <w:r w:rsidRPr="000F588F" w:rsidDel="007E7545">
            <w:rPr>
              <w:color w:val="auto"/>
              <w:rPrChange w:id="1571" w:author="Harrison, Alison" w:date="2016-08-08T09:53:00Z">
                <w:rPr>
                  <w:color w:val="FF0000"/>
                </w:rPr>
              </w:rPrChange>
            </w:rPr>
            <w:delText xml:space="preserve">near Willowbrook development and </w:delText>
          </w:r>
        </w:del>
        <w:del w:id="1572" w:author="Weems, Ken" w:date="2016-08-08T10:11:00Z">
          <w:r w:rsidRPr="000F588F" w:rsidDel="00151013">
            <w:rPr>
              <w:color w:val="auto"/>
              <w:rPrChange w:id="1573" w:author="Harrison, Alison" w:date="2016-08-08T09:53:00Z">
                <w:rPr>
                  <w:color w:val="FF0000"/>
                </w:rPr>
              </w:rPrChange>
            </w:rPr>
            <w:delText>A</w:delText>
          </w:r>
        </w:del>
        <w:del w:id="1574" w:author="Weems, Ken" w:date="2016-08-30T09:40:00Z">
          <w:r w:rsidRPr="000F588F" w:rsidDel="007E7545">
            <w:rPr>
              <w:color w:val="auto"/>
              <w:rPrChange w:id="1575" w:author="Harrison, Alison" w:date="2016-08-08T09:53:00Z">
                <w:rPr>
                  <w:color w:val="FF0000"/>
                </w:rPr>
              </w:rPrChange>
            </w:rPr>
            <w:delText xml:space="preserve">gota Springs Spa property. </w:delText>
          </w:r>
        </w:del>
      </w:ins>
      <w:ins w:id="1576" w:author="Harrison, Alison" w:date="2016-08-08T09:48:00Z">
        <w:del w:id="1577" w:author="Weems, Ken" w:date="2016-08-30T09:40:00Z">
          <w:r w:rsidRPr="000F588F" w:rsidDel="007E7545">
            <w:rPr>
              <w:color w:val="auto"/>
              <w:rPrChange w:id="1578" w:author="Harrison, Alison" w:date="2016-08-08T09:53:00Z">
                <w:rPr>
                  <w:color w:val="FF0000"/>
                </w:rPr>
              </w:rPrChange>
            </w:rPr>
            <w:delText>Staff noted a</w:delText>
          </w:r>
        </w:del>
      </w:ins>
      <w:ins w:id="1579" w:author="Harrison, Alison" w:date="2016-08-08T09:47:00Z">
        <w:del w:id="1580" w:author="Weems, Ken" w:date="2016-08-30T09:40:00Z">
          <w:r w:rsidRPr="000F588F" w:rsidDel="007E7545">
            <w:rPr>
              <w:color w:val="auto"/>
              <w:rPrChange w:id="1581" w:author="Harrison, Alison" w:date="2016-08-08T09:53:00Z">
                <w:rPr>
                  <w:color w:val="FF0000"/>
                </w:rPr>
              </w:rPrChange>
            </w:rPr>
            <w:delText xml:space="preserve">pproximately 80 acres adjacent to City Limits.  No city streets are included in the request. Currently County A-1 zone with </w:delText>
          </w:r>
        </w:del>
        <w:del w:id="1582" w:author="Weems, Ken" w:date="2016-08-08T10:11:00Z">
          <w:r w:rsidRPr="000F588F" w:rsidDel="00151013">
            <w:rPr>
              <w:color w:val="auto"/>
              <w:rPrChange w:id="1583" w:author="Harrison, Alison" w:date="2016-08-08T09:53:00Z">
                <w:rPr>
                  <w:color w:val="FF0000"/>
                </w:rPr>
              </w:rPrChange>
            </w:rPr>
            <w:delText>c</w:delText>
          </w:r>
        </w:del>
        <w:del w:id="1584" w:author="Weems, Ken" w:date="2016-08-30T09:40:00Z">
          <w:r w:rsidRPr="000F588F" w:rsidDel="007E7545">
            <w:rPr>
              <w:color w:val="auto"/>
              <w:rPrChange w:id="1585" w:author="Harrison, Alison" w:date="2016-08-08T09:53:00Z">
                <w:rPr>
                  <w:color w:val="FF0000"/>
                </w:rPr>
              </w:rPrChange>
            </w:rPr>
            <w:delText xml:space="preserve">ity A-1 zoning proposed. </w:delText>
          </w:r>
        </w:del>
      </w:ins>
      <w:ins w:id="1586" w:author="Harrison, Alison" w:date="2016-08-08T09:48:00Z">
        <w:del w:id="1587" w:author="Weems, Ken" w:date="2016-08-30T09:40:00Z">
          <w:r w:rsidRPr="000F588F" w:rsidDel="007E7545">
            <w:rPr>
              <w:color w:val="auto"/>
              <w:rPrChange w:id="1588" w:author="Harrison, Alison" w:date="2016-08-08T09:53:00Z">
                <w:rPr>
                  <w:color w:val="FF0000"/>
                </w:rPr>
              </w:rPrChange>
            </w:rPr>
            <w:delText xml:space="preserve">This property </w:delText>
          </w:r>
        </w:del>
      </w:ins>
      <w:ins w:id="1589" w:author="Harrison, Alison" w:date="2016-08-08T09:49:00Z">
        <w:del w:id="1590" w:author="Weems, Ken" w:date="2016-08-30T09:40:00Z">
          <w:r w:rsidRPr="000F588F" w:rsidDel="007E7545">
            <w:rPr>
              <w:color w:val="auto"/>
              <w:rPrChange w:id="1591" w:author="Harrison, Alison" w:date="2016-08-08T09:53:00Z">
                <w:rPr>
                  <w:color w:val="FF0000"/>
                </w:rPr>
              </w:rPrChange>
            </w:rPr>
            <w:delText>r</w:delText>
          </w:r>
        </w:del>
      </w:ins>
      <w:ins w:id="1592" w:author="Harrison, Alison" w:date="2016-08-08T09:47:00Z">
        <w:del w:id="1593" w:author="Weems, Ken" w:date="2016-08-30T09:40:00Z">
          <w:r w:rsidRPr="000F588F" w:rsidDel="007E7545">
            <w:rPr>
              <w:color w:val="auto"/>
              <w:rPrChange w:id="1594" w:author="Harrison, Alison" w:date="2016-08-08T09:53:00Z">
                <w:rPr>
                  <w:color w:val="FF0000"/>
                </w:rPr>
              </w:rPrChange>
            </w:rPr>
            <w:delText xml:space="preserve">eplaces the previous Buffalo Mountain Camp that was destroyed by flooding a few years ago.  The city has water to the site however it does not provide fire protection. Revenue and expenditure costs are shown but we are currently continuing to refine those amounts based on an estimated need for meters and water usage. Some of the buildings shown on the most recent aerial have recently be removed. There is a communal dining hall </w:delText>
          </w:r>
        </w:del>
        <w:del w:id="1595" w:author="Weems, Ken" w:date="2016-08-08T10:12:00Z">
          <w:r w:rsidRPr="000F588F" w:rsidDel="00151013">
            <w:rPr>
              <w:color w:val="auto"/>
              <w:rPrChange w:id="1596" w:author="Harrison, Alison" w:date="2016-08-08T09:53:00Z">
                <w:rPr>
                  <w:color w:val="FF0000"/>
                </w:rPr>
              </w:rPrChange>
            </w:rPr>
            <w:delText xml:space="preserve">with showers etc., </w:delText>
          </w:r>
        </w:del>
        <w:del w:id="1597" w:author="Weems, Ken" w:date="2016-08-30T09:40:00Z">
          <w:r w:rsidRPr="000F588F" w:rsidDel="007E7545">
            <w:rPr>
              <w:color w:val="auto"/>
              <w:rPrChange w:id="1598" w:author="Harrison, Alison" w:date="2016-08-08T09:53:00Z">
                <w:rPr>
                  <w:color w:val="FF0000"/>
                </w:rPr>
              </w:rPrChange>
            </w:rPr>
            <w:delText>and another dormitory type building existing to be refurbished. Other plans include more dormitory quarters</w:delText>
          </w:r>
          <w:r w:rsidR="000F588F" w:rsidRPr="000F588F" w:rsidDel="007E7545">
            <w:rPr>
              <w:color w:val="auto"/>
              <w:rPrChange w:id="1599" w:author="Harrison, Alison" w:date="2016-08-08T09:53:00Z">
                <w:rPr>
                  <w:color w:val="FF0000"/>
                </w:rPr>
              </w:rPrChange>
            </w:rPr>
            <w:delText>, pool and picnic shelters. Mike McIntire stated he</w:delText>
          </w:r>
          <w:r w:rsidRPr="000F588F" w:rsidDel="007E7545">
            <w:rPr>
              <w:color w:val="auto"/>
              <w:rPrChange w:id="1600" w:author="Harrison, Alison" w:date="2016-08-08T09:53:00Z">
                <w:rPr>
                  <w:color w:val="FF0000"/>
                </w:rPr>
              </w:rPrChange>
            </w:rPr>
            <w:delText xml:space="preserve"> will recuse from voting as there has been much involvement from him regarding help on the purchase and development of this camp in his prior employment. </w:delText>
          </w:r>
        </w:del>
        <w:del w:id="1601" w:author="Weems, Ken" w:date="2016-08-08T10:12:00Z">
          <w:r w:rsidRPr="000F588F" w:rsidDel="00151013">
            <w:rPr>
              <w:color w:val="auto"/>
              <w:rPrChange w:id="1602" w:author="Harrison, Alison" w:date="2016-08-08T09:53:00Z">
                <w:rPr>
                  <w:color w:val="FF0000"/>
                </w:rPr>
              </w:rPrChange>
            </w:rPr>
            <w:delText xml:space="preserve">There is currently a 10 ROW – ending at an adjoining property. </w:delText>
          </w:r>
        </w:del>
        <w:del w:id="1603" w:author="Weems, Ken" w:date="2016-08-08T10:13:00Z">
          <w:r w:rsidRPr="000F588F" w:rsidDel="00151013">
            <w:rPr>
              <w:color w:val="auto"/>
              <w:rPrChange w:id="1604" w:author="Harrison, Alison" w:date="2016-08-08T09:53:00Z">
                <w:rPr>
                  <w:color w:val="FF0000"/>
                </w:rPr>
              </w:rPrChange>
            </w:rPr>
            <w:delText>The gap will be allowed without creating a “hole” in the city limits. Includes</w:delText>
          </w:r>
        </w:del>
        <w:del w:id="1605" w:author="Weems, Ken" w:date="2016-08-30T09:40:00Z">
          <w:r w:rsidRPr="000F588F" w:rsidDel="007E7545">
            <w:rPr>
              <w:color w:val="auto"/>
              <w:rPrChange w:id="1606" w:author="Harrison, Alison" w:date="2016-08-08T09:53:00Z">
                <w:rPr>
                  <w:color w:val="FF0000"/>
                </w:rPr>
              </w:rPrChange>
            </w:rPr>
            <w:delText xml:space="preserve"> 2 parcels to be combined prior to annexation being complete</w:delText>
          </w:r>
        </w:del>
        <w:del w:id="1607" w:author="Weems, Ken" w:date="2016-08-08T10:13:00Z">
          <w:r w:rsidRPr="000F588F" w:rsidDel="00151013">
            <w:rPr>
              <w:color w:val="auto"/>
              <w:rPrChange w:id="1608" w:author="Harrison, Alison" w:date="2016-08-08T09:53:00Z">
                <w:rPr>
                  <w:color w:val="FF0000"/>
                </w:rPr>
              </w:rPrChange>
            </w:rPr>
            <w:delText>. Did not look to annex any other nearby properties due to the costs for fire protection outside this area.</w:delText>
          </w:r>
        </w:del>
        <w:del w:id="1609" w:author="Weems, Ken" w:date="2016-08-30T09:40:00Z">
          <w:r w:rsidRPr="000F588F" w:rsidDel="007E7545">
            <w:rPr>
              <w:color w:val="auto"/>
              <w:rPrChange w:id="1610" w:author="Harrison, Alison" w:date="2016-08-08T09:53:00Z">
                <w:rPr>
                  <w:color w:val="FF0000"/>
                </w:rPr>
              </w:rPrChange>
            </w:rPr>
            <w:delText xml:space="preserve"> </w:delText>
          </w:r>
        </w:del>
      </w:ins>
      <w:ins w:id="1611" w:author="Harrison, Alison" w:date="2016-08-08T09:52:00Z">
        <w:del w:id="1612" w:author="Weems, Ken" w:date="2016-08-30T09:40:00Z">
          <w:r w:rsidR="000F588F" w:rsidRPr="000F588F" w:rsidDel="007E7545">
            <w:rPr>
              <w:color w:val="auto"/>
              <w:rPrChange w:id="1613" w:author="Harrison, Alison" w:date="2016-08-08T09:53:00Z">
                <w:rPr>
                  <w:color w:val="FF0000"/>
                </w:rPr>
              </w:rPrChange>
            </w:rPr>
            <w:delText xml:space="preserve">There being no further questions, no official action was taken. </w:delText>
          </w:r>
        </w:del>
      </w:ins>
    </w:p>
    <w:p w14:paraId="38C0727E" w14:textId="77777777" w:rsidR="001C39DB" w:rsidRPr="00643BDD" w:rsidDel="00F848D2" w:rsidRDefault="00054AD8">
      <w:pPr>
        <w:pStyle w:val="Body"/>
        <w:spacing w:after="0"/>
        <w:ind w:left="720"/>
        <w:jc w:val="both"/>
        <w:rPr>
          <w:ins w:id="1614" w:author="Harrison, Alison" w:date="2016-03-18T08:51:00Z"/>
          <w:del w:id="1615" w:author="Weems, Ken" w:date="2016-08-30T14:14:00Z"/>
          <w:rFonts w:ascii="Times New Roman" w:hAnsi="Times New Roman" w:cs="Times New Roman"/>
        </w:rPr>
      </w:pPr>
      <w:ins w:id="1616" w:author="Weems, Ken" w:date="2016-07-13T16:17:00Z">
        <w:del w:id="1617" w:author="Harrison, Alison" w:date="2016-08-08T09:37:00Z">
          <w:r w:rsidRPr="00643BDD" w:rsidDel="009915C4">
            <w:rPr>
              <w:rFonts w:ascii="Times New Roman" w:hAnsi="Times New Roman" w:cs="Times New Roman"/>
              <w:rPrChange w:id="1618" w:author="Harrison, Alison" w:date="2016-07-18T11:25:00Z">
                <w:rPr/>
              </w:rPrChange>
            </w:rPr>
            <w:delText>right-of-way to be vacated</w:delText>
          </w:r>
          <w:r w:rsidRPr="00643BDD" w:rsidDel="009915C4">
            <w:rPr>
              <w:rFonts w:ascii="Times New Roman" w:hAnsi="Times New Roman" w:cs="Times New Roman"/>
              <w:color w:val="auto"/>
            </w:rPr>
            <w:delText xml:space="preserve"> </w:delText>
          </w:r>
        </w:del>
      </w:ins>
      <w:ins w:id="1619" w:author="Weems, Ken" w:date="2016-07-13T16:18:00Z">
        <w:del w:id="1620" w:author="Harrison, Alison" w:date="2016-08-08T09:37:00Z">
          <w:r w:rsidRPr="00643BDD" w:rsidDel="009915C4">
            <w:rPr>
              <w:rFonts w:ascii="Times New Roman" w:hAnsi="Times New Roman" w:cs="Times New Roman"/>
              <w:color w:val="auto"/>
            </w:rPr>
            <w:delText xml:space="preserve">John Moodywith a </w:delText>
          </w:r>
        </w:del>
      </w:ins>
      <w:ins w:id="1621" w:author="Weems, Ken" w:date="2016-07-13T16:19:00Z">
        <w:del w:id="1622" w:author="Harrison, Alison" w:date="2016-08-08T09:37:00Z">
          <w:r w:rsidRPr="00643BDD" w:rsidDel="009915C4">
            <w:rPr>
              <w:rFonts w:ascii="Times New Roman" w:hAnsi="Times New Roman" w:cs="Times New Roman"/>
              <w:color w:val="auto"/>
            </w:rPr>
            <w:delText>cthe EP,</w:delText>
          </w:r>
        </w:del>
      </w:ins>
      <w:ins w:id="1623" w:author="Weems, Ken" w:date="2016-07-13T16:21:00Z">
        <w:del w:id="1624" w:author="Harrison, Alison" w:date="2016-08-08T09:37:00Z">
          <w:r w:rsidRPr="00643BDD" w:rsidDel="009915C4">
            <w:rPr>
              <w:rFonts w:ascii="Times New Roman" w:hAnsi="Times New Roman" w:cs="Times New Roman"/>
              <w:color w:val="auto"/>
            </w:rPr>
            <w:delText>Mark Selby asked whether weo</w:delText>
          </w:r>
        </w:del>
      </w:ins>
      <w:ins w:id="1625" w:author="Weems, Ken" w:date="2016-07-13T16:22:00Z">
        <w:del w:id="1626" w:author="Harrison, Alison" w:date="2016-08-08T09:37:00Z">
          <w:r w:rsidRPr="00643BDD" w:rsidDel="009915C4">
            <w:rPr>
              <w:rFonts w:ascii="Times New Roman" w:hAnsi="Times New Roman" w:cs="Times New Roman"/>
              <w:color w:val="auto"/>
            </w:rPr>
            <w:delText>wedeadline for provision of services</w:delText>
          </w:r>
        </w:del>
      </w:ins>
      <w:ins w:id="1627" w:author="Weems, Ken" w:date="2016-05-31T14:56:00Z">
        <w:del w:id="1628" w:author="Harrison, Alison" w:date="2016-07-13T15:40:00Z">
          <w:r w:rsidR="002D439C" w:rsidRPr="00643BDD" w:rsidDel="003372A8">
            <w:rPr>
              <w:rFonts w:ascii="Times New Roman" w:hAnsi="Times New Roman" w:cs="Times New Roman"/>
              <w:color w:val="auto"/>
            </w:rPr>
            <w:delText>The rezoning site</w:delText>
          </w:r>
        </w:del>
      </w:ins>
      <w:ins w:id="1629" w:author="Weems, Ken" w:date="2016-05-31T14:57:00Z">
        <w:del w:id="1630" w:author="Harrison, Alison" w:date="2016-07-13T15:40:00Z">
          <w:r w:rsidR="002D439C" w:rsidRPr="00643BDD" w:rsidDel="003372A8">
            <w:rPr>
              <w:rFonts w:ascii="Times New Roman" w:hAnsi="Times New Roman" w:cs="Times New Roman"/>
              <w:color w:val="auto"/>
            </w:rPr>
            <w:delText xml:space="preserve"> adjacent</w:delText>
          </w:r>
        </w:del>
      </w:ins>
      <w:ins w:id="1631" w:author="Weems, Ken" w:date="2016-05-31T15:01:00Z">
        <w:del w:id="1632" w:author="Harrison, Alison" w:date="2016-07-13T15:40:00Z">
          <w:r w:rsidR="002D439C" w:rsidRPr="00643BDD" w:rsidDel="003372A8">
            <w:rPr>
              <w:rFonts w:ascii="Times New Roman" w:hAnsi="Times New Roman" w:cs="Times New Roman"/>
              <w:color w:val="auto"/>
            </w:rPr>
            <w:delText>, Leslie Branch,</w:delText>
          </w:r>
        </w:del>
      </w:ins>
      <w:ins w:id="1633" w:author="Weems, Ken" w:date="2016-05-31T15:02:00Z">
        <w:del w:id="1634" w:author="Harrison, Alison" w:date="2016-07-13T15:40:00Z">
          <w:r w:rsidR="002D439C" w:rsidRPr="00643BDD" w:rsidDel="003372A8">
            <w:rPr>
              <w:rFonts w:ascii="Times New Roman" w:hAnsi="Times New Roman" w:cs="Times New Roman"/>
              <w:color w:val="auto"/>
            </w:rPr>
            <w:delText>staff is</w:delText>
          </w:r>
        </w:del>
      </w:ins>
      <w:ins w:id="1635" w:author="Weems, Ken" w:date="2016-05-31T15:27:00Z">
        <w:del w:id="1636" w:author="Harrison, Alison" w:date="2016-07-13T15:40:00Z">
          <w:r w:rsidR="000C1143" w:rsidRPr="00643BDD" w:rsidDel="003372A8">
            <w:rPr>
              <w:rFonts w:ascii="Times New Roman" w:hAnsi="Times New Roman" w:cs="Times New Roman"/>
              <w:color w:val="auto"/>
            </w:rPr>
            <w:delText>to</w:delText>
          </w:r>
        </w:del>
      </w:ins>
      <w:ins w:id="1637" w:author="Weems, Ken" w:date="2016-05-31T15:28:00Z">
        <w:del w:id="1638" w:author="Harrison, Alison" w:date="2016-07-13T15:40:00Z">
          <w:r w:rsidR="00F25B8B" w:rsidRPr="00643BDD" w:rsidDel="003372A8">
            <w:rPr>
              <w:rFonts w:ascii="Times New Roman" w:hAnsi="Times New Roman" w:cs="Times New Roman"/>
              <w:color w:val="auto"/>
            </w:rPr>
            <w:delText>The Sullivan th</w:delText>
          </w:r>
        </w:del>
      </w:ins>
      <w:ins w:id="1639" w:author="Weems, Ken" w:date="2016-05-09T08:56:00Z">
        <w:del w:id="1640" w:author="Harrison, Alison" w:date="2016-05-26T13:27:00Z">
          <w:r w:rsidR="0093417E" w:rsidRPr="00643BDD" w:rsidDel="006060D8">
            <w:rPr>
              <w:rFonts w:ascii="Times New Roman" w:hAnsi="Times New Roman" w:cs="Times New Roman"/>
              <w:color w:val="auto"/>
            </w:rPr>
            <w:delText xml:space="preserve">dedication </w:delText>
          </w:r>
        </w:del>
      </w:ins>
      <w:ins w:id="1641" w:author="Weems, Ken" w:date="2016-05-09T08:57:00Z">
        <w:del w:id="1642" w:author="Harrison, Alison" w:date="2016-05-26T13:27:00Z">
          <w:r w:rsidR="0093417E" w:rsidRPr="00643BDD" w:rsidDel="006060D8">
            <w:rPr>
              <w:rFonts w:ascii="Times New Roman" w:hAnsi="Times New Roman" w:cs="Times New Roman"/>
              <w:color w:val="auto"/>
            </w:rPr>
            <w:delText>t Circle</w:delText>
          </w:r>
        </w:del>
      </w:ins>
      <w:ins w:id="1643" w:author="Weems, Ken" w:date="2016-05-09T08:40:00Z">
        <w:del w:id="1644" w:author="Harrison, Alison" w:date="2016-05-26T13:27:00Z">
          <w:r w:rsidR="00042DF2" w:rsidRPr="00643BDD" w:rsidDel="006060D8">
            <w:rPr>
              <w:rFonts w:ascii="Times New Roman" w:hAnsi="Times New Roman" w:cs="Times New Roman"/>
              <w:color w:val="auto"/>
            </w:rPr>
            <w:delText>Proper</w:delText>
          </w:r>
        </w:del>
      </w:ins>
      <w:ins w:id="1645" w:author="Weems, Ken" w:date="2016-05-09T08:41:00Z">
        <w:del w:id="1646" w:author="Harrison, Alison" w:date="2016-05-26T13:27:00Z">
          <w:r w:rsidR="00042DF2" w:rsidRPr="00643BDD" w:rsidDel="006060D8">
            <w:rPr>
              <w:rFonts w:ascii="Times New Roman" w:hAnsi="Times New Roman" w:cs="Times New Roman"/>
              <w:color w:val="auto"/>
            </w:rPr>
            <w:delText>l</w:delText>
          </w:r>
        </w:del>
      </w:ins>
      <w:ins w:id="1647" w:author="Weems, Ken" w:date="2016-05-09T08:40:00Z">
        <w:del w:id="1648" w:author="Harrison, Alison" w:date="2016-05-26T13:27:00Z">
          <w:r w:rsidR="00042DF2" w:rsidRPr="00643BDD" w:rsidDel="006060D8">
            <w:rPr>
              <w:rFonts w:ascii="Times New Roman" w:hAnsi="Times New Roman" w:cs="Times New Roman"/>
              <w:color w:val="auto"/>
            </w:rPr>
            <w:delText xml:space="preserve">y sized right-of-way </w:delText>
          </w:r>
        </w:del>
      </w:ins>
      <w:ins w:id="1649" w:author="Weems, Ken" w:date="2016-05-09T08:41:00Z">
        <w:del w:id="1650" w:author="Harrison, Alison" w:date="2016-05-26T13:27:00Z">
          <w:r w:rsidR="00042DF2" w:rsidRPr="00643BDD" w:rsidDel="006060D8">
            <w:rPr>
              <w:rFonts w:ascii="Times New Roman" w:hAnsi="Times New Roman" w:cs="Times New Roman"/>
              <w:color w:val="auto"/>
            </w:rPr>
            <w:delText xml:space="preserve">for both residential street </w:delText>
          </w:r>
        </w:del>
      </w:ins>
      <w:ins w:id="1651" w:author="Weems, Ken" w:date="2016-05-09T08:40:00Z">
        <w:del w:id="1652" w:author="Harrison, Alison" w:date="2016-05-26T13:27:00Z">
          <w:r w:rsidR="00042DF2" w:rsidRPr="00643BDD" w:rsidDel="006060D8">
            <w:rPr>
              <w:rFonts w:ascii="Times New Roman" w:hAnsi="Times New Roman" w:cs="Times New Roman"/>
              <w:color w:val="auto"/>
            </w:rPr>
            <w:delText xml:space="preserve">and </w:delText>
          </w:r>
        </w:del>
      </w:ins>
      <w:ins w:id="1653" w:author="Weems, Ken" w:date="2016-05-09T08:41:00Z">
        <w:del w:id="1654" w:author="Harrison, Alison" w:date="2016-05-26T13:27:00Z">
          <w:r w:rsidR="00042DF2" w:rsidRPr="00643BDD" w:rsidDel="006060D8">
            <w:rPr>
              <w:rFonts w:ascii="Times New Roman" w:hAnsi="Times New Roman" w:cs="Times New Roman"/>
              <w:color w:val="auto"/>
            </w:rPr>
            <w:delText>on the preliminary</w:delText>
          </w:r>
        </w:del>
      </w:ins>
      <w:ins w:id="1655" w:author="Weems, Ken" w:date="2016-05-09T08:57:00Z">
        <w:del w:id="1656" w:author="Harrison, Alison" w:date="2016-05-26T13:27:00Z">
          <w:r w:rsidR="0093417E" w:rsidRPr="00643BDD" w:rsidDel="006060D8">
            <w:rPr>
              <w:rFonts w:ascii="Times New Roman" w:hAnsi="Times New Roman" w:cs="Times New Roman"/>
              <w:color w:val="auto"/>
            </w:rPr>
            <w:delText xml:space="preserve">the streets need </w:delText>
          </w:r>
        </w:del>
      </w:ins>
      <w:ins w:id="1657" w:author="Weems, Ken" w:date="2016-05-09T08:42:00Z">
        <w:del w:id="1658" w:author="Harrison, Alison" w:date="2016-05-26T13:27:00Z">
          <w:r w:rsidR="00042DF2" w:rsidRPr="00643BDD" w:rsidDel="006060D8">
            <w:rPr>
              <w:rFonts w:ascii="Times New Roman" w:hAnsi="Times New Roman" w:cs="Times New Roman"/>
              <w:color w:val="auto"/>
            </w:rPr>
            <w:delText xml:space="preserve">iveinternal </w:delText>
          </w:r>
        </w:del>
      </w:ins>
      <w:ins w:id="1659" w:author="Weems, Ken" w:date="2016-05-09T09:01:00Z">
        <w:del w:id="1660" w:author="Harrison, Alison" w:date="2016-05-26T13:27:00Z">
          <w:r w:rsidR="00C53D4F" w:rsidRPr="00643BDD" w:rsidDel="006060D8">
            <w:rPr>
              <w:rFonts w:ascii="Times New Roman" w:hAnsi="Times New Roman" w:cs="Times New Roman"/>
              <w:color w:val="auto"/>
            </w:rPr>
            <w:delText>existing conditions</w:delText>
          </w:r>
        </w:del>
      </w:ins>
      <w:ins w:id="1661" w:author="Weems, Ken" w:date="2016-05-09T08:43:00Z">
        <w:del w:id="1662" w:author="Harrison, Alison" w:date="2016-05-26T13:27:00Z">
          <w:r w:rsidR="00042DF2" w:rsidRPr="00643BDD" w:rsidDel="006060D8">
            <w:rPr>
              <w:rFonts w:ascii="Times New Roman" w:hAnsi="Times New Roman" w:cs="Times New Roman"/>
              <w:color w:val="auto"/>
            </w:rPr>
            <w:delText xml:space="preserve">  </w:delText>
          </w:r>
        </w:del>
      </w:ins>
      <w:ins w:id="1663" w:author="Weems, Ken" w:date="2016-05-09T09:02:00Z">
        <w:del w:id="1664" w:author="Harrison, Alison" w:date="2016-05-26T13:27:00Z">
          <w:r w:rsidR="00C53D4F" w:rsidRPr="00643BDD" w:rsidDel="006060D8">
            <w:rPr>
              <w:rFonts w:ascii="Times New Roman" w:hAnsi="Times New Roman" w:cs="Times New Roman"/>
              <w:color w:val="auto"/>
            </w:rPr>
            <w:delText xml:space="preserve">from the applicant </w:delText>
          </w:r>
        </w:del>
      </w:ins>
      <w:ins w:id="1665" w:author="Weems, Ken" w:date="2016-05-09T08:43:00Z">
        <w:del w:id="1666" w:author="Harrison, Alison" w:date="2016-05-26T13:27:00Z">
          <w:r w:rsidR="00C53D4F" w:rsidRPr="00643BDD" w:rsidDel="006060D8">
            <w:rPr>
              <w:rFonts w:ascii="Times New Roman" w:hAnsi="Times New Roman" w:cs="Times New Roman"/>
              <w:color w:val="auto"/>
            </w:rPr>
            <w:delText>to complete the</w:delText>
          </w:r>
          <w:r w:rsidR="00042DF2" w:rsidRPr="00643BDD" w:rsidDel="006060D8">
            <w:rPr>
              <w:rFonts w:ascii="Times New Roman" w:hAnsi="Times New Roman" w:cs="Times New Roman"/>
              <w:color w:val="auto"/>
            </w:rPr>
            <w:delText xml:space="preserve"> submission</w:delText>
          </w:r>
        </w:del>
      </w:ins>
      <w:ins w:id="1667" w:author="Weems, Ken" w:date="2016-05-09T08:44:00Z">
        <w:del w:id="1668" w:author="Harrison, Alison" w:date="2016-05-26T13:27:00Z">
          <w:r w:rsidR="00042DF2" w:rsidRPr="00643BDD" w:rsidDel="006060D8">
            <w:rPr>
              <w:rFonts w:ascii="Times New Roman" w:hAnsi="Times New Roman" w:cs="Times New Roman"/>
              <w:color w:val="auto"/>
            </w:rPr>
            <w:delText xml:space="preserve"> residesr.</w:delText>
          </w:r>
        </w:del>
      </w:ins>
      <w:ins w:id="1669" w:author="Weems, Ken" w:date="2016-05-09T08:45:00Z">
        <w:del w:id="1670" w:author="Harrison, Alison" w:date="2016-05-26T13:27:00Z">
          <w:r w:rsidR="00042DF2" w:rsidRPr="00643BDD" w:rsidDel="006060D8">
            <w:rPr>
              <w:rFonts w:ascii="Times New Roman" w:hAnsi="Times New Roman" w:cs="Times New Roman"/>
              <w:color w:val="auto"/>
            </w:rPr>
            <w:delText xml:space="preserve"> was receivedadjacent</w:delText>
          </w:r>
          <w:r w:rsidR="00042DF2" w:rsidRPr="00643BDD" w:rsidDel="006060D8">
            <w:rPr>
              <w:rFonts w:ascii="Times New Roman" w:hAnsi="Times New Roman" w:cs="Times New Roman"/>
              <w:color w:val="auto"/>
              <w:rPrChange w:id="1671" w:author="Harrison, Alison" w:date="2016-07-18T11:25:00Z">
                <w:rPr/>
              </w:rPrChange>
            </w:rPr>
            <w:delText>s</w:delText>
          </w:r>
        </w:del>
      </w:ins>
      <w:ins w:id="1672" w:author="Weems, Ken" w:date="2016-05-09T09:04:00Z">
        <w:del w:id="1673" w:author="Harrison, Alison" w:date="2016-05-26T13:27:00Z">
          <w:r w:rsidR="00C53D4F" w:rsidRPr="00643BDD" w:rsidDel="006060D8">
            <w:rPr>
              <w:rFonts w:ascii="Times New Roman" w:hAnsi="Times New Roman" w:cs="Times New Roman"/>
              <w:color w:val="auto"/>
              <w:rPrChange w:id="1674" w:author="Harrison, Alison" w:date="2016-07-18T11:25:00Z">
                <w:rPr/>
              </w:rPrChange>
            </w:rPr>
            <w:delText>M</w:delText>
          </w:r>
        </w:del>
      </w:ins>
      <w:ins w:id="1675" w:author="Weems, Ken" w:date="2016-05-09T08:46:00Z">
        <w:del w:id="1676" w:author="Harrison, Alison" w:date="2016-05-26T13:27:00Z">
          <w:r w:rsidR="00042DF2" w:rsidRPr="00643BDD" w:rsidDel="006060D8">
            <w:rPr>
              <w:rFonts w:ascii="Times New Roman" w:hAnsi="Times New Roman" w:cs="Times New Roman"/>
              <w:color w:val="auto"/>
              <w:rPrChange w:id="1677" w:author="Harrison, Alison" w:date="2016-07-18T11:25:00Z">
                <w:rPr/>
              </w:rPrChange>
            </w:rPr>
            <w:delText xml:space="preserve">slated for </w:delText>
          </w:r>
        </w:del>
      </w:ins>
      <w:ins w:id="1678" w:author="Weems, Ken" w:date="2016-05-09T09:04:00Z">
        <w:del w:id="1679" w:author="Harrison, Alison" w:date="2016-05-26T13:27:00Z">
          <w:r w:rsidR="00C53D4F" w:rsidRPr="00643BDD" w:rsidDel="006060D8">
            <w:rPr>
              <w:rFonts w:ascii="Times New Roman" w:hAnsi="Times New Roman" w:cs="Times New Roman"/>
              <w:color w:val="auto"/>
              <w:rPrChange w:id="1680" w:author="Harrison, Alison" w:date="2016-07-18T11:25:00Z">
                <w:rPr/>
              </w:rPrChange>
            </w:rPr>
            <w:delText>some funding is proposed</w:delText>
          </w:r>
        </w:del>
      </w:ins>
      <w:ins w:id="1681" w:author="Weems, Ken" w:date="2016-05-09T08:46:00Z">
        <w:del w:id="1682" w:author="Harrison, Alison" w:date="2016-05-26T13:27:00Z">
          <w:r w:rsidR="00042DF2" w:rsidRPr="00643BDD" w:rsidDel="006060D8">
            <w:rPr>
              <w:rFonts w:ascii="Times New Roman" w:hAnsi="Times New Roman" w:cs="Times New Roman"/>
              <w:color w:val="auto"/>
              <w:rPrChange w:id="1683" w:author="Harrison, Alison" w:date="2016-07-18T11:25:00Z">
                <w:rPr/>
              </w:rPrChange>
            </w:rPr>
            <w:delText>ce</w:delText>
          </w:r>
        </w:del>
      </w:ins>
      <w:ins w:id="1684" w:author="Weems, Ken" w:date="2016-05-09T08:47:00Z">
        <w:del w:id="1685" w:author="Harrison, Alison" w:date="2016-05-26T13:28:00Z">
          <w:r w:rsidR="00042DF2" w:rsidRPr="00643BDD" w:rsidDel="006060D8">
            <w:rPr>
              <w:rFonts w:ascii="Times New Roman" w:hAnsi="Times New Roman" w:cs="Times New Roman"/>
              <w:color w:val="auto"/>
            </w:rPr>
            <w:delText xml:space="preserve"> </w:delText>
          </w:r>
        </w:del>
      </w:ins>
      <w:ins w:id="1686" w:author="Weems, Ken" w:date="2016-07-13T16:22:00Z">
        <w:del w:id="1687" w:author="Harrison, Alison" w:date="2016-08-08T09:37:00Z">
          <w:r w:rsidRPr="00643BDD" w:rsidDel="009915C4">
            <w:rPr>
              <w:rFonts w:ascii="Times New Roman" w:hAnsi="Times New Roman" w:cs="Times New Roman"/>
              <w:color w:val="auto"/>
            </w:rPr>
            <w:delText>a single family development</w:delText>
          </w:r>
        </w:del>
      </w:ins>
      <w:ins w:id="1688" w:author="Weems, Ken" w:date="2016-07-13T16:24:00Z">
        <w:del w:id="1689" w:author="Harrison, Alison" w:date="2016-08-08T09:37:00Z">
          <w:r w:rsidRPr="00643BDD" w:rsidDel="009915C4">
            <w:rPr>
              <w:rFonts w:ascii="Times New Roman" w:hAnsi="Times New Roman" w:cs="Times New Roman"/>
              <w:color w:val="auto"/>
            </w:rPr>
            <w:delText>e</w:delText>
          </w:r>
        </w:del>
      </w:ins>
      <w:ins w:id="1690" w:author="Weems, Ken" w:date="2016-07-13T16:23:00Z">
        <w:del w:id="1691" w:author="Harrison, Alison" w:date="2016-08-08T09:37:00Z">
          <w:r w:rsidRPr="00643BDD" w:rsidDel="009915C4">
            <w:rPr>
              <w:rFonts w:ascii="Times New Roman" w:hAnsi="Times New Roman" w:cs="Times New Roman"/>
              <w:color w:val="auto"/>
            </w:rPr>
            <w:delText>applicant</w:delText>
          </w:r>
        </w:del>
      </w:ins>
      <w:ins w:id="1692" w:author="Weems, Ken" w:date="2016-07-13T16:24:00Z">
        <w:del w:id="1693" w:author="Harrison, Alison" w:date="2016-08-08T09:37:00Z">
          <w:r w:rsidRPr="00643BDD" w:rsidDel="009915C4">
            <w:rPr>
              <w:rFonts w:ascii="Times New Roman" w:hAnsi="Times New Roman" w:cs="Times New Roman"/>
              <w:color w:val="auto"/>
            </w:rPr>
            <w:delText>the rest of the city property in the vicinity is city property in the vicinity is</w:delText>
          </w:r>
        </w:del>
      </w:ins>
    </w:p>
    <w:p w14:paraId="49F5113B" w14:textId="77777777" w:rsidR="00037FA0" w:rsidRPr="00643BDD" w:rsidDel="00037FA0" w:rsidRDefault="00037FA0">
      <w:pPr>
        <w:pStyle w:val="Body"/>
        <w:spacing w:after="0"/>
        <w:ind w:left="720"/>
        <w:jc w:val="both"/>
        <w:rPr>
          <w:del w:id="1694" w:author="Harrison, Alison" w:date="2015-12-04T14:04:00Z"/>
          <w:rFonts w:ascii="Times New Roman" w:hAnsi="Times New Roman" w:cs="Times New Roman"/>
          <w:b/>
          <w:color w:val="auto"/>
          <w:rPrChange w:id="1695" w:author="Harrison, Alison" w:date="2016-07-18T11:25:00Z">
            <w:rPr>
              <w:del w:id="1696" w:author="Harrison, Alison" w:date="2015-12-04T14:04:00Z"/>
              <w:rFonts w:ascii="Times New Roman" w:hAnsi="Times New Roman" w:cs="Times New Roman"/>
              <w:b/>
            </w:rPr>
          </w:rPrChange>
        </w:rPr>
        <w:pPrChange w:id="1697" w:author="Weems, Ken" w:date="2016-08-30T14:14:00Z">
          <w:pPr>
            <w:pStyle w:val="Body"/>
            <w:spacing w:after="0"/>
            <w:jc w:val="both"/>
          </w:pPr>
        </w:pPrChange>
      </w:pPr>
    </w:p>
    <w:p w14:paraId="59A2ECE2" w14:textId="77777777" w:rsidR="004536F2" w:rsidRPr="00643BDD" w:rsidDel="00E80E45" w:rsidRDefault="004536F2" w:rsidP="004536F2">
      <w:pPr>
        <w:pStyle w:val="Body"/>
        <w:spacing w:after="0"/>
        <w:jc w:val="both"/>
        <w:rPr>
          <w:del w:id="1698" w:author="Harrison, Alison" w:date="2015-11-09T14:58:00Z"/>
          <w:rFonts w:ascii="Times New Roman" w:hAnsi="Times New Roman" w:cs="Times New Roman"/>
          <w:rPrChange w:id="1699" w:author="Harrison, Alison" w:date="2016-07-18T11:25:00Z">
            <w:rPr>
              <w:del w:id="1700" w:author="Harrison, Alison" w:date="2015-11-09T14:58:00Z"/>
              <w:rFonts w:ascii="Times New Roman Bold"/>
            </w:rPr>
          </w:rPrChange>
        </w:rPr>
      </w:pPr>
      <w:del w:id="1701" w:author="Harrison, Alison" w:date="2015-11-09T14:58:00Z">
        <w:r w:rsidRPr="00643BDD" w:rsidDel="00E80E45">
          <w:rPr>
            <w:rFonts w:ascii="Times New Roman" w:hAnsi="Times New Roman" w:cs="Times New Roman"/>
            <w:rPrChange w:id="1702" w:author="Harrison, Alison" w:date="2016-07-18T11:25:00Z">
              <w:rPr>
                <w:rFonts w:ascii="Times New Roman Bold"/>
              </w:rPr>
            </w:rPrChange>
          </w:rPr>
          <w:delText>08-01</w:delText>
        </w:r>
        <w:r w:rsidRPr="00643BDD" w:rsidDel="00E80E45">
          <w:rPr>
            <w:rFonts w:ascii="Times New Roman" w:hAnsi="Times New Roman" w:cs="Times New Roman"/>
            <w:rPrChange w:id="1703" w:author="Harrison, Alison" w:date="2016-07-18T11:25:00Z">
              <w:rPr>
                <w:rFonts w:ascii="Times New Roman Bold"/>
              </w:rPr>
            </w:rPrChange>
          </w:rPr>
          <w:tab/>
          <w:delText>Jefferson Gardens Rezoning ning the vicinit</w:delText>
        </w:r>
      </w:del>
    </w:p>
    <w:p w14:paraId="5A667BE2" w14:textId="77777777" w:rsidR="00343097" w:rsidRPr="00643BDD" w:rsidDel="00E80E45" w:rsidRDefault="00812EB8" w:rsidP="00181443">
      <w:pPr>
        <w:pStyle w:val="Body"/>
        <w:spacing w:after="0"/>
        <w:jc w:val="both"/>
        <w:rPr>
          <w:del w:id="1704" w:author="Harrison, Alison" w:date="2015-11-09T14:58:00Z"/>
          <w:rFonts w:ascii="Times New Roman" w:eastAsia="Times New Roman" w:hAnsi="Times New Roman" w:cs="Times New Roman"/>
          <w:color w:val="FF0000"/>
        </w:rPr>
      </w:pPr>
      <w:del w:id="1705" w:author="Harrison, Alison" w:date="2015-11-09T14:58:00Z">
        <w:r w:rsidRPr="00643BDD" w:rsidDel="00E80E45">
          <w:delText>The Kingsport Regional Planning Commission heard a request to consider rezoning from B-3 (Highway Oriented Business) to PD (Planned Development) to accommodate the addition of 59 multi-family units (primarily duplexes) and an assisted living facility. The property is located inside the corporate limits of the City of Kingsport, 7</w:delText>
        </w:r>
        <w:r w:rsidRPr="00643BDD" w:rsidDel="00E80E45">
          <w:rPr>
            <w:vertAlign w:val="superscript"/>
          </w:rPr>
          <w:delText>th</w:delText>
        </w:r>
        <w:r w:rsidRPr="00643BDD" w:rsidDel="00E80E45">
          <w:delText xml:space="preserve"> Civil District of Sullivan County. Ken Weems presented the item stating </w:delText>
        </w:r>
        <w:r w:rsidRPr="00643BDD" w:rsidDel="00E80E45">
          <w:rPr>
            <w:rFonts w:ascii="Times New Roman" w:hAnsi="Times New Roman" w:cs="Times New Roman"/>
            <w:rPrChange w:id="1706" w:author="Harrison, Alison" w:date="2016-07-18T11:25:00Z">
              <w:rPr/>
            </w:rPrChange>
          </w:rPr>
          <w:delText xml:space="preserve">rezoning is by property owner request of approx. 23.44 ac. currently zoned </w:delText>
        </w:r>
      </w:del>
      <w:ins w:id="1707" w:author="Tully, Lynn" w:date="2015-09-07T20:11:00Z">
        <w:del w:id="1708" w:author="Harrison, Alison" w:date="2015-11-09T14:58:00Z">
          <w:r w:rsidR="00662675" w:rsidRPr="00643BDD" w:rsidDel="00E80E45">
            <w:delText>B</w:delText>
          </w:r>
        </w:del>
      </w:ins>
      <w:del w:id="1709" w:author="Harrison, Alison" w:date="2015-11-09T14:58:00Z">
        <w:r w:rsidRPr="00643BDD" w:rsidDel="00E80E45">
          <w:rPr>
            <w:rFonts w:ascii="Times New Roman" w:hAnsi="Times New Roman" w:cs="Times New Roman"/>
            <w:rPrChange w:id="1710" w:author="Harrison, Alison" w:date="2016-07-18T11:25:00Z">
              <w:rPr/>
            </w:rPrChange>
          </w:rPr>
          <w:delText>b-3 surrounded by residential and city and county b</w:delText>
        </w:r>
      </w:del>
      <w:ins w:id="1711" w:author="Tully, Lynn" w:date="2015-09-07T20:10:00Z">
        <w:del w:id="1712" w:author="Harrison, Alison" w:date="2015-11-09T14:58:00Z">
          <w:r w:rsidR="00662675" w:rsidRPr="00643BDD" w:rsidDel="00E80E45">
            <w:delText>B</w:delText>
          </w:r>
        </w:del>
      </w:ins>
      <w:del w:id="1713" w:author="Harrison, Alison" w:date="2015-11-09T14:58:00Z">
        <w:r w:rsidRPr="00643BDD" w:rsidDel="00E80E45">
          <w:rPr>
            <w:rFonts w:ascii="Times New Roman" w:hAnsi="Times New Roman" w:cs="Times New Roman"/>
            <w:rPrChange w:id="1714" w:author="Harrison, Alison" w:date="2016-07-18T11:25:00Z">
              <w:rPr/>
            </w:rPrChange>
          </w:rPr>
          <w:delText xml:space="preserve">-3. The purpose is to allow a multifamily complex of duplexes and </w:delText>
        </w:r>
      </w:del>
      <w:ins w:id="1715" w:author="Tully, Lynn" w:date="2015-09-07T20:11:00Z">
        <w:del w:id="1716" w:author="Harrison, Alison" w:date="2015-11-09T14:58:00Z">
          <w:r w:rsidR="00662675" w:rsidRPr="00643BDD" w:rsidDel="00E80E45">
            <w:delText xml:space="preserve">an </w:delText>
          </w:r>
        </w:del>
      </w:ins>
      <w:del w:id="1717" w:author="Harrison, Alison" w:date="2015-11-09T14:58:00Z">
        <w:r w:rsidRPr="00643BDD" w:rsidDel="00E80E45">
          <w:rPr>
            <w:rFonts w:ascii="Times New Roman" w:hAnsi="Times New Roman" w:cs="Times New Roman"/>
            <w:rPrChange w:id="1718" w:author="Harrison, Alison" w:date="2016-07-18T11:25:00Z">
              <w:rPr/>
            </w:rPrChange>
          </w:rPr>
          <w:delText>assisted living facility. The d</w:delText>
        </w:r>
        <w:r w:rsidRPr="00643BDD" w:rsidDel="00E80E45">
          <w:delText xml:space="preserve">evelopment plan is conceptual at the current time and preliminary and final </w:delText>
        </w:r>
        <w:r w:rsidR="00662675" w:rsidRPr="00643BDD" w:rsidDel="00E80E45">
          <w:delText xml:space="preserve">ZDP </w:delText>
        </w:r>
        <w:r w:rsidRPr="00643BDD" w:rsidDel="00E80E45">
          <w:delText xml:space="preserve">approval will be sought upon further development of the engineered designs. Staff stated the plan is at 30% open space which is in compliance with the density of units requested. Previous </w:delText>
        </w:r>
      </w:del>
      <w:ins w:id="1719" w:author="Tully, Lynn" w:date="2015-09-07T20:18:00Z">
        <w:del w:id="1720" w:author="Harrison, Alison" w:date="2015-11-09T14:58:00Z">
          <w:r w:rsidR="00762A07" w:rsidRPr="00643BDD" w:rsidDel="00E80E45">
            <w:delText xml:space="preserve">Recent </w:delText>
          </w:r>
        </w:del>
      </w:ins>
      <w:del w:id="1721" w:author="Harrison, Alison" w:date="2015-11-09T14:58:00Z">
        <w:r w:rsidRPr="00643BDD" w:rsidDel="00E80E45">
          <w:delText xml:space="preserve">changes in the PD zoning regulations have resulted in a better configuration of open space than in previous plans. Staff noted one property owner has called adjoining the property and is in favor of the change. Dennis Ward </w:delText>
        </w:r>
        <w:r w:rsidR="00343097" w:rsidRPr="00643BDD" w:rsidDel="00E80E45">
          <w:delText>asked if there would be t</w:delText>
        </w:r>
        <w:r w:rsidRPr="00643BDD" w:rsidDel="00E80E45">
          <w:delText>wo accesses</w:delText>
        </w:r>
      </w:del>
      <w:ins w:id="1722" w:author="Tully, Lynn" w:date="2015-09-07T20:18:00Z">
        <w:del w:id="1723" w:author="Harrison, Alison" w:date="2015-11-09T14:58:00Z">
          <w:r w:rsidR="00762A07" w:rsidRPr="00643BDD" w:rsidDel="00E80E45">
            <w:delText xml:space="preserve"> points</w:delText>
          </w:r>
        </w:del>
      </w:ins>
      <w:del w:id="1724" w:author="Harrison, Alison" w:date="2015-11-09T14:58:00Z">
        <w:r w:rsidRPr="00643BDD" w:rsidDel="00E80E45">
          <w:delText xml:space="preserve">? </w:delText>
        </w:r>
        <w:r w:rsidR="00343097" w:rsidRPr="00643BDD" w:rsidDel="00E80E45">
          <w:delText>Staff noted y</w:delText>
        </w:r>
        <w:r w:rsidRPr="00643BDD" w:rsidDel="00E80E45">
          <w:delText xml:space="preserve">es </w:delText>
        </w:r>
      </w:del>
      <w:ins w:id="1725" w:author="Tully, Lynn" w:date="2015-09-07T20:18:00Z">
        <w:del w:id="1726" w:author="Harrison, Alison" w:date="2015-11-09T14:58:00Z">
          <w:r w:rsidR="00762A07" w:rsidRPr="00643BDD" w:rsidDel="00E80E45">
            <w:delText xml:space="preserve">that </w:delText>
          </w:r>
        </w:del>
      </w:ins>
      <w:del w:id="1727" w:author="Harrison, Alison" w:date="2015-11-09T14:58:00Z">
        <w:r w:rsidRPr="00643BDD" w:rsidDel="00E80E45">
          <w:delText>one</w:delText>
        </w:r>
      </w:del>
      <w:ins w:id="1728" w:author="Tully, Lynn" w:date="2015-09-07T20:18:00Z">
        <w:del w:id="1729" w:author="Harrison, Alison" w:date="2015-11-09T14:58:00Z">
          <w:r w:rsidR="00762A07" w:rsidRPr="00643BDD" w:rsidDel="00E80E45">
            <w:delText xml:space="preserve"> access will</w:delText>
          </w:r>
        </w:del>
      </w:ins>
      <w:del w:id="1730" w:author="Harrison, Alison" w:date="2015-11-09T14:58:00Z">
        <w:r w:rsidRPr="00643BDD" w:rsidDel="00E80E45">
          <w:delText xml:space="preserve"> to line up with the new intersection at Island Rd. and another to </w:delText>
        </w:r>
      </w:del>
      <w:ins w:id="1731" w:author="Tully, Lynn" w:date="2015-09-07T20:19:00Z">
        <w:del w:id="1732" w:author="Harrison, Alison" w:date="2015-11-09T14:58:00Z">
          <w:r w:rsidR="00762A07" w:rsidRPr="00643BDD" w:rsidDel="00E80E45">
            <w:delText xml:space="preserve">will </w:delText>
          </w:r>
        </w:del>
      </w:ins>
      <w:del w:id="1733" w:author="Harrison, Alison" w:date="2015-11-09T14:58:00Z">
        <w:r w:rsidRPr="00643BDD" w:rsidDel="00E80E45">
          <w:delText xml:space="preserve">outlet further down Memorial Blvd. Potential public use is shown </w:delText>
        </w:r>
      </w:del>
      <w:ins w:id="1734" w:author="Tully, Lynn" w:date="2015-09-07T20:19:00Z">
        <w:del w:id="1735" w:author="Harrison, Alison" w:date="2015-11-09T14:58:00Z">
          <w:r w:rsidR="00762A07" w:rsidRPr="00643BDD" w:rsidDel="00E80E45">
            <w:delText xml:space="preserve">on the plan </w:delText>
          </w:r>
        </w:del>
      </w:ins>
      <w:del w:id="1736" w:author="Harrison, Alison" w:date="2015-11-09T14:58:00Z">
        <w:r w:rsidRPr="00643BDD" w:rsidDel="00E80E45">
          <w:delText xml:space="preserve">with anticipation of a possible fire station on the site. </w:delText>
        </w:r>
        <w:r w:rsidR="00343097" w:rsidRPr="00643BDD" w:rsidDel="00E80E45">
          <w:delText xml:space="preserve">Beverley Perdue questioned if </w:delText>
        </w:r>
        <w:r w:rsidRPr="00643BDD" w:rsidDel="00E80E45">
          <w:delText xml:space="preserve">City services </w:delText>
        </w:r>
        <w:r w:rsidR="00343097" w:rsidRPr="00643BDD" w:rsidDel="00E80E45">
          <w:delText xml:space="preserve">were </w:delText>
        </w:r>
        <w:r w:rsidRPr="00643BDD" w:rsidDel="00E80E45">
          <w:delText xml:space="preserve">available? </w:delText>
        </w:r>
        <w:r w:rsidR="00343097" w:rsidRPr="00643BDD" w:rsidDel="00E80E45">
          <w:delText>Staff answered y</w:delText>
        </w:r>
        <w:r w:rsidRPr="00643BDD" w:rsidDel="00E80E45">
          <w:delText xml:space="preserve">es water and sewer </w:delText>
        </w:r>
      </w:del>
      <w:ins w:id="1737" w:author="Tully, Lynn" w:date="2015-09-07T20:26:00Z">
        <w:del w:id="1738" w:author="Harrison, Alison" w:date="2015-11-09T14:58:00Z">
          <w:r w:rsidR="00796CFB" w:rsidRPr="00643BDD" w:rsidDel="00E80E45">
            <w:delText xml:space="preserve">are </w:delText>
          </w:r>
        </w:del>
      </w:ins>
      <w:del w:id="1739" w:author="Harrison, Alison" w:date="2015-11-09T14:58:00Z">
        <w:r w:rsidRPr="00643BDD" w:rsidDel="00E80E45">
          <w:delText xml:space="preserve">to the site with the developer to extend </w:delText>
        </w:r>
      </w:del>
      <w:ins w:id="1740" w:author="Tully, Lynn" w:date="2015-09-07T20:26:00Z">
        <w:del w:id="1741" w:author="Harrison, Alison" w:date="2015-11-09T14:58:00Z">
          <w:r w:rsidR="00796CFB" w:rsidRPr="00643BDD" w:rsidDel="00E80E45">
            <w:delText xml:space="preserve">utilities </w:delText>
          </w:r>
        </w:del>
      </w:ins>
      <w:del w:id="1742" w:author="Harrison, Alison" w:date="2015-11-09T14:58:00Z">
        <w:r w:rsidRPr="00643BDD" w:rsidDel="00E80E45">
          <w:delText xml:space="preserve">within the development. </w:delText>
        </w:r>
        <w:r w:rsidR="00343097" w:rsidRPr="00643BDD" w:rsidDel="00E80E45">
          <w:delText>There were n</w:delText>
        </w:r>
        <w:r w:rsidRPr="00643BDD" w:rsidDel="00E80E45">
          <w:delText xml:space="preserve">o comments from </w:delText>
        </w:r>
      </w:del>
      <w:ins w:id="1743" w:author="Tully, Lynn" w:date="2015-09-07T20:27:00Z">
        <w:del w:id="1744" w:author="Harrison, Alison" w:date="2015-11-09T14:58:00Z">
          <w:r w:rsidR="00796CFB" w:rsidRPr="00643BDD" w:rsidDel="00E80E45">
            <w:delText xml:space="preserve">residents of </w:delText>
          </w:r>
        </w:del>
      </w:ins>
      <w:del w:id="1745" w:author="Harrison, Alison" w:date="2015-11-09T14:58:00Z">
        <w:r w:rsidRPr="00643BDD" w:rsidDel="00E80E45">
          <w:delText xml:space="preserve">Country </w:delText>
        </w:r>
      </w:del>
      <w:ins w:id="1746" w:author="Tully, Lynn" w:date="2015-09-07T20:27:00Z">
        <w:del w:id="1747" w:author="Harrison, Alison" w:date="2015-11-09T14:58:00Z">
          <w:r w:rsidR="00796CFB" w:rsidRPr="00643BDD" w:rsidDel="00E80E45">
            <w:delText>E</w:delText>
          </w:r>
        </w:del>
      </w:ins>
      <w:del w:id="1748" w:author="Harrison, Alison" w:date="2015-11-09T14:58:00Z">
        <w:r w:rsidRPr="00643BDD" w:rsidDel="00E80E45">
          <w:delText xml:space="preserve">estates although it adjoins the development. There is a topographic difference </w:delText>
        </w:r>
        <w:r w:rsidR="00343097" w:rsidRPr="00643BDD" w:rsidDel="00E80E45">
          <w:delText xml:space="preserve">between the two developments </w:delText>
        </w:r>
        <w:r w:rsidR="00AB5BE3" w:rsidRPr="00643BDD" w:rsidDel="00E80E45">
          <w:delText xml:space="preserve">and </w:delText>
        </w:r>
      </w:del>
      <w:ins w:id="1749" w:author="Tully, Lynn" w:date="2015-09-07T20:27:00Z">
        <w:del w:id="1750" w:author="Harrison, Alison" w:date="2015-11-09T14:58:00Z">
          <w:r w:rsidR="00796CFB" w:rsidRPr="00643BDD" w:rsidDel="00E80E45">
            <w:delText xml:space="preserve">a </w:delText>
          </w:r>
        </w:del>
      </w:ins>
      <w:del w:id="1751" w:author="Harrison, Alison" w:date="2015-11-09T14:58:00Z">
        <w:r w:rsidR="00AB5BE3" w:rsidRPr="00643BDD" w:rsidDel="00E80E45">
          <w:delText>power</w:delText>
        </w:r>
        <w:r w:rsidRPr="00643BDD" w:rsidDel="00E80E45">
          <w:delText xml:space="preserve"> line runs through the property. </w:delText>
        </w:r>
        <w:r w:rsidR="00343097" w:rsidRPr="00643BDD" w:rsidDel="00E80E45">
          <w:delText>The b</w:delText>
        </w:r>
        <w:r w:rsidRPr="00643BDD" w:rsidDel="00E80E45">
          <w:delText>uildings</w:delText>
        </w:r>
      </w:del>
      <w:ins w:id="1752" w:author="Tully, Lynn" w:date="2015-09-07T20:28:00Z">
        <w:del w:id="1753" w:author="Harrison, Alison" w:date="2015-11-09T14:58:00Z">
          <w:r w:rsidR="00796CFB" w:rsidRPr="00643BDD" w:rsidDel="00E80E45">
            <w:delText xml:space="preserve"> on the site plan</w:delText>
          </w:r>
        </w:del>
      </w:ins>
      <w:del w:id="1754" w:author="Harrison, Alison" w:date="2015-11-09T14:58:00Z">
        <w:r w:rsidRPr="00643BDD" w:rsidDel="00E80E45">
          <w:delText xml:space="preserve"> </w:delText>
        </w:r>
      </w:del>
      <w:ins w:id="1755" w:author="Tully, Lynn" w:date="2015-09-07T20:28:00Z">
        <w:del w:id="1756" w:author="Harrison, Alison" w:date="2015-11-09T14:58:00Z">
          <w:r w:rsidR="00796CFB" w:rsidRPr="00643BDD" w:rsidDel="00E80E45">
            <w:delText xml:space="preserve">are located to </w:delText>
          </w:r>
        </w:del>
      </w:ins>
      <w:del w:id="1757" w:author="Harrison, Alison" w:date="2015-11-09T14:58:00Z">
        <w:r w:rsidRPr="00643BDD" w:rsidDel="00E80E45">
          <w:delText xml:space="preserve">just avoid the easement. </w:delText>
        </w:r>
        <w:r w:rsidR="00343097" w:rsidRPr="00643BDD" w:rsidDel="00E80E45">
          <w:delText>The d</w:delText>
        </w:r>
        <w:r w:rsidRPr="00643BDD" w:rsidDel="00E80E45">
          <w:delText>eveloper plans to develop in phases with</w:delText>
        </w:r>
      </w:del>
      <w:ins w:id="1758" w:author="Tully, Lynn" w:date="2015-09-07T20:28:00Z">
        <w:del w:id="1759" w:author="Harrison, Alison" w:date="2015-11-09T14:58:00Z">
          <w:r w:rsidR="00796CFB" w:rsidRPr="00643BDD" w:rsidDel="00E80E45">
            <w:delText xml:space="preserve"> the</w:delText>
          </w:r>
        </w:del>
      </w:ins>
      <w:del w:id="1760" w:author="Harrison, Alison" w:date="2015-11-09T14:58:00Z">
        <w:r w:rsidRPr="00643BDD" w:rsidDel="00E80E45">
          <w:delText xml:space="preserve"> amenity (pool) to be constructed in phase I. </w:delText>
        </w:r>
      </w:del>
      <w:ins w:id="1761" w:author="Tully, Lynn" w:date="2015-09-07T20:28:00Z">
        <w:del w:id="1762" w:author="Harrison, Alison" w:date="2015-11-09T14:58:00Z">
          <w:r w:rsidR="00796CFB" w:rsidRPr="00643BDD" w:rsidDel="00E80E45">
            <w:delText>There was a question of r</w:delText>
          </w:r>
        </w:del>
      </w:ins>
      <w:del w:id="1763" w:author="Harrison, Alison" w:date="2015-11-09T14:58:00Z">
        <w:r w:rsidRPr="00643BDD" w:rsidDel="00E80E45">
          <w:delText>Regulation of the assisted li</w:delText>
        </w:r>
        <w:r w:rsidR="002F3BB0" w:rsidRPr="00643BDD" w:rsidDel="00E80E45">
          <w:delText>ving facility by the state</w:delText>
        </w:r>
      </w:del>
      <w:ins w:id="1764" w:author="Tully, Lynn" w:date="2015-09-07T20:29:00Z">
        <w:del w:id="1765" w:author="Harrison, Alison" w:date="2015-11-09T14:58:00Z">
          <w:r w:rsidR="00796CFB" w:rsidRPr="00643BDD" w:rsidDel="00E80E45">
            <w:delText>.</w:delText>
          </w:r>
        </w:del>
      </w:ins>
      <w:del w:id="1766" w:author="Harrison, Alison" w:date="2015-11-09T14:58:00Z">
        <w:r w:rsidR="002F3BB0" w:rsidRPr="00643BDD" w:rsidDel="00E80E45">
          <w:delText>? M</w:delText>
        </w:r>
        <w:r w:rsidR="00343097" w:rsidRPr="00643BDD" w:rsidDel="00E80E45">
          <w:delText>ark Selby stated this is r</w:delText>
        </w:r>
        <w:r w:rsidRPr="00643BDD" w:rsidDel="00E80E45">
          <w:delText>egulated differently than nursing facility.</w:delText>
        </w:r>
        <w:r w:rsidR="00343097" w:rsidRPr="00643BDD" w:rsidDel="00E80E45">
          <w:delText xml:space="preserve"> There being no further discussion on the item</w:delText>
        </w:r>
        <w:r w:rsidR="00ED4550" w:rsidRPr="00643BDD" w:rsidDel="00E80E45">
          <w:delText xml:space="preserve">, </w:delText>
        </w:r>
        <w:r w:rsidR="00343097" w:rsidRPr="00643BDD" w:rsidDel="00E80E45">
          <w:delText xml:space="preserve">no </w:delText>
        </w:r>
        <w:r w:rsidR="00ED4550" w:rsidRPr="00643BDD" w:rsidDel="00E80E45">
          <w:delText xml:space="preserve">official </w:delText>
        </w:r>
        <w:r w:rsidR="00343097" w:rsidRPr="00643BDD" w:rsidDel="00E80E45">
          <w:delText xml:space="preserve">action was taken. </w:delText>
        </w:r>
      </w:del>
    </w:p>
    <w:p w14:paraId="28AB6884" w14:textId="77777777" w:rsidR="00535CFE" w:rsidRPr="00643BDD" w:rsidDel="001321C3" w:rsidRDefault="00812EB8">
      <w:pPr>
        <w:spacing w:after="200"/>
        <w:ind w:left="720"/>
        <w:rPr>
          <w:del w:id="1767" w:author="Harrison, Alison" w:date="2015-07-10T14:32:00Z"/>
          <w:rPrChange w:id="1768" w:author="Harrison, Alison" w:date="2016-07-18T11:25:00Z">
            <w:rPr>
              <w:del w:id="1769" w:author="Harrison, Alison" w:date="2015-07-10T14:32:00Z"/>
              <w:rFonts w:ascii="Times New Roman Bold"/>
            </w:rPr>
          </w:rPrChange>
        </w:rPr>
        <w:pPrChange w:id="1770" w:author="Harrison, Alison" w:date="2015-11-09T14:23:00Z">
          <w:pPr>
            <w:pStyle w:val="Body"/>
            <w:spacing w:after="0"/>
            <w:jc w:val="both"/>
          </w:pPr>
        </w:pPrChange>
      </w:pPr>
      <w:del w:id="1771" w:author="Harrison, Alison" w:date="2015-11-09T14:58:00Z">
        <w:r w:rsidRPr="00825778" w:rsidDel="00E80E45">
          <w:rPr>
            <w:color w:val="FF0000"/>
          </w:rPr>
          <w:delText xml:space="preserve"> </w:delText>
        </w:r>
      </w:del>
      <w:ins w:id="1772" w:author="Tully, Lynn" w:date="2015-06-10T01:05:00Z">
        <w:del w:id="1773" w:author="Harrison, Alison" w:date="2015-07-10T14:26:00Z">
          <w:r w:rsidR="00E14CC3" w:rsidRPr="00825778" w:rsidDel="00CC395B">
            <w:delText xml:space="preserve">this lot is request for </w:delText>
          </w:r>
        </w:del>
      </w:ins>
      <w:ins w:id="1774" w:author="Tully, Lynn" w:date="2015-06-10T01:06:00Z">
        <w:del w:id="1775" w:author="Harrison, Alison" w:date="2015-07-10T14:26:00Z">
          <w:r w:rsidR="00E14CC3" w:rsidRPr="00825778" w:rsidDel="00CC395B">
            <w:delText>if edthat it was recent  previously</w:delText>
          </w:r>
        </w:del>
      </w:ins>
      <w:ins w:id="1776" w:author="Tully, Lynn" w:date="2015-06-10T01:07:00Z">
        <w:del w:id="1777" w:author="Harrison, Alison" w:date="2015-07-10T14:26:00Z">
          <w:r w:rsidR="00E14CC3" w:rsidRPr="00E50329" w:rsidDel="00CC395B">
            <w:delText xml:space="preserve">R andSDFt. Henry drive to </w:delText>
          </w:r>
        </w:del>
      </w:ins>
      <w:ins w:id="1778" w:author="Tully, Lynn" w:date="2015-06-10T01:08:00Z">
        <w:del w:id="1779" w:author="Harrison, Alison" w:date="2015-07-10T14:26:00Z">
          <w:r w:rsidR="00E14CC3" w:rsidRPr="00F65D15" w:rsidDel="00CC395B">
            <w:delText>coincide</w:delText>
          </w:r>
        </w:del>
      </w:ins>
      <w:ins w:id="1780" w:author="Tully, Lynn" w:date="2015-06-10T01:07:00Z">
        <w:del w:id="1781" w:author="Harrison, Alison" w:date="2015-07-10T14:26:00Z">
          <w:r w:rsidR="00E14CC3" w:rsidRPr="00F65D15" w:rsidDel="00CC395B">
            <w:delText xml:space="preserve"> with </w:delText>
          </w:r>
        </w:del>
      </w:ins>
    </w:p>
    <w:p w14:paraId="52D55A82" w14:textId="77777777" w:rsidR="007C748F" w:rsidRPr="00643BDD" w:rsidDel="00B9432C" w:rsidRDefault="007C748F">
      <w:pPr>
        <w:ind w:left="720"/>
        <w:rPr>
          <w:del w:id="1782" w:author="Harrison, Alison" w:date="2015-06-09T08:43:00Z"/>
          <w:b/>
          <w:sz w:val="22"/>
          <w:szCs w:val="22"/>
          <w:rPrChange w:id="1783" w:author="Harrison, Alison" w:date="2016-07-18T11:25:00Z">
            <w:rPr>
              <w:del w:id="1784" w:author="Harrison, Alison" w:date="2015-06-09T08:43:00Z"/>
              <w:rFonts w:ascii="Times New Roman" w:eastAsia="Times New Roman" w:hAnsi="Times New Roman" w:cs="Times New Roman"/>
              <w:b/>
              <w:sz w:val="24"/>
              <w:szCs w:val="24"/>
            </w:rPr>
          </w:rPrChange>
        </w:rPr>
        <w:pPrChange w:id="1785" w:author="Harrison, Alison" w:date="2015-11-09T14:23:00Z">
          <w:pPr>
            <w:pStyle w:val="Body"/>
            <w:spacing w:after="0" w:line="240" w:lineRule="auto"/>
            <w:jc w:val="both"/>
          </w:pPr>
        </w:pPrChange>
      </w:pPr>
      <w:del w:id="1786" w:author="Harrison, Alison" w:date="2015-06-09T08:43:00Z">
        <w:r w:rsidRPr="00825778" w:rsidDel="00B9432C">
          <w:rPr>
            <w:b/>
          </w:rPr>
          <w:delText>04-05</w:delText>
        </w:r>
        <w:r w:rsidRPr="00825778" w:rsidDel="00B9432C">
          <w:rPr>
            <w:b/>
          </w:rPr>
          <w:tab/>
          <w:delText>2015 Community Development Annual Action Plan</w:delText>
        </w:r>
      </w:del>
    </w:p>
    <w:p w14:paraId="5DFDFCCD" w14:textId="77777777" w:rsidR="007C748F" w:rsidRPr="00643BDD" w:rsidDel="00B9432C" w:rsidRDefault="007C748F">
      <w:pPr>
        <w:ind w:left="720"/>
        <w:rPr>
          <w:del w:id="1787" w:author="Harrison, Alison" w:date="2015-06-09T08:43:00Z"/>
          <w:sz w:val="22"/>
          <w:szCs w:val="22"/>
          <w:rPrChange w:id="1788" w:author="Harrison, Alison" w:date="2016-07-18T11:25:00Z">
            <w:rPr>
              <w:del w:id="1789" w:author="Harrison, Alison" w:date="2015-06-09T08:43:00Z"/>
              <w:rFonts w:ascii="Times New Roman" w:eastAsia="Times New Roman" w:hAnsi="Times New Roman" w:cs="Times New Roman"/>
              <w:color w:val="auto"/>
              <w:sz w:val="24"/>
              <w:szCs w:val="24"/>
            </w:rPr>
          </w:rPrChange>
        </w:rPr>
        <w:pPrChange w:id="1790" w:author="Harrison, Alison" w:date="2015-11-09T14:23:00Z">
          <w:pPr>
            <w:pStyle w:val="Body"/>
            <w:spacing w:line="240" w:lineRule="auto"/>
            <w:ind w:left="720"/>
            <w:jc w:val="both"/>
          </w:pPr>
        </w:pPrChange>
      </w:pPr>
      <w:del w:id="1791" w:author="Harrison, Alison" w:date="2015-06-09T08:43:00Z">
        <w:r w:rsidRPr="00825778" w:rsidDel="00B9432C">
          <w:delText xml:space="preserve">The Kingsport Regional Planning Commission considered a request to recommend to the Board of Mayor and Alderman the 2015 Consolidated Plan for Housing and Community Development. Mark Haga presented the item. </w:delText>
        </w:r>
        <w:r w:rsidR="00645B26" w:rsidRPr="00E50329" w:rsidDel="00B9432C">
          <w:delText xml:space="preserve">Mr. Haga stated </w:delText>
        </w:r>
        <w:r w:rsidRPr="00F65D15" w:rsidDel="00B9432C">
          <w:delText xml:space="preserve">NETN/SWVA Home Consortium is in </w:delText>
        </w:r>
        <w:r w:rsidRPr="00C635B4" w:rsidDel="00B9432C">
          <w:delText>the process of completing the 5year consolidated plan. Each entitlement city provides an action plan yearly, in cooperation with the consolidated plan. This current proposal is from a recommendation formed by the advisory committee which reviewed and discu</w:delText>
        </w:r>
        <w:r w:rsidRPr="003A0789" w:rsidDel="00B9432C">
          <w:delText xml:space="preserve">ssed the programs last week. The programs must follow the National Objectives for low/moderate income persons. </w:delText>
        </w:r>
      </w:del>
    </w:p>
    <w:p w14:paraId="73D81A90" w14:textId="77777777" w:rsidR="007C748F" w:rsidRPr="00643BDD" w:rsidDel="00B9432C" w:rsidRDefault="007C748F">
      <w:pPr>
        <w:ind w:left="720"/>
        <w:rPr>
          <w:del w:id="1792" w:author="Harrison, Alison" w:date="2015-06-09T08:43:00Z"/>
          <w:sz w:val="22"/>
          <w:szCs w:val="22"/>
          <w:rPrChange w:id="1793" w:author="Harrison, Alison" w:date="2016-07-18T11:25:00Z">
            <w:rPr>
              <w:del w:id="1794" w:author="Harrison, Alison" w:date="2015-06-09T08:43:00Z"/>
              <w:rFonts w:ascii="Times New Roman" w:eastAsia="Times New Roman" w:hAnsi="Times New Roman" w:cs="Times New Roman"/>
              <w:color w:val="auto"/>
              <w:sz w:val="24"/>
              <w:szCs w:val="24"/>
            </w:rPr>
          </w:rPrChange>
        </w:rPr>
        <w:pPrChange w:id="1795" w:author="Harrison, Alison" w:date="2015-11-09T14:23:00Z">
          <w:pPr>
            <w:pStyle w:val="Body"/>
            <w:spacing w:line="240" w:lineRule="auto"/>
            <w:ind w:left="720"/>
            <w:jc w:val="both"/>
          </w:pPr>
        </w:pPrChange>
      </w:pPr>
      <w:del w:id="1796" w:author="Harrison, Alison" w:date="2015-06-09T08:43:00Z">
        <w:r w:rsidRPr="00825778" w:rsidDel="00B9432C">
          <w:delText>Proposal is for funding of the following:</w:delText>
        </w:r>
      </w:del>
    </w:p>
    <w:p w14:paraId="447FFB33" w14:textId="77777777" w:rsidR="007C748F" w:rsidRPr="00643BDD" w:rsidDel="00B9432C" w:rsidRDefault="007C748F">
      <w:pPr>
        <w:ind w:left="720"/>
        <w:rPr>
          <w:del w:id="1797" w:author="Harrison, Alison" w:date="2015-06-09T08:43:00Z"/>
          <w:sz w:val="22"/>
          <w:szCs w:val="22"/>
          <w:rPrChange w:id="1798" w:author="Harrison, Alison" w:date="2016-07-18T11:25:00Z">
            <w:rPr>
              <w:del w:id="1799" w:author="Harrison, Alison" w:date="2015-06-09T08:43:00Z"/>
              <w:rFonts w:ascii="Times New Roman" w:eastAsia="Times New Roman" w:hAnsi="Times New Roman" w:cs="Times New Roman"/>
              <w:color w:val="auto"/>
              <w:sz w:val="24"/>
              <w:szCs w:val="24"/>
            </w:rPr>
          </w:rPrChange>
        </w:rPr>
        <w:pPrChange w:id="1800" w:author="Harrison, Alison" w:date="2015-11-09T14:23:00Z">
          <w:pPr>
            <w:pStyle w:val="Body"/>
            <w:spacing w:line="240" w:lineRule="auto"/>
            <w:ind w:left="720"/>
            <w:jc w:val="both"/>
          </w:pPr>
        </w:pPrChange>
      </w:pPr>
      <w:del w:id="1801" w:author="Harrison, Alison" w:date="2015-06-09T08:43:00Z">
        <w:r w:rsidRPr="00825778" w:rsidDel="00B9432C">
          <w:delText>KAHR program at $110,603</w:delText>
        </w:r>
      </w:del>
    </w:p>
    <w:p w14:paraId="7CD4BB26" w14:textId="77777777" w:rsidR="007C748F" w:rsidRPr="00643BDD" w:rsidDel="00B9432C" w:rsidRDefault="007C748F">
      <w:pPr>
        <w:ind w:left="720"/>
        <w:rPr>
          <w:del w:id="1802" w:author="Harrison, Alison" w:date="2015-06-09T08:43:00Z"/>
          <w:sz w:val="22"/>
          <w:szCs w:val="22"/>
          <w:rPrChange w:id="1803" w:author="Harrison, Alison" w:date="2016-07-18T11:25:00Z">
            <w:rPr>
              <w:del w:id="1804" w:author="Harrison, Alison" w:date="2015-06-09T08:43:00Z"/>
              <w:rFonts w:ascii="Times New Roman" w:eastAsia="Times New Roman" w:hAnsi="Times New Roman" w:cs="Times New Roman"/>
              <w:color w:val="auto"/>
              <w:sz w:val="24"/>
              <w:szCs w:val="24"/>
            </w:rPr>
          </w:rPrChange>
        </w:rPr>
        <w:pPrChange w:id="1805" w:author="Harrison, Alison" w:date="2015-11-09T14:23:00Z">
          <w:pPr>
            <w:pStyle w:val="Body"/>
            <w:spacing w:line="240" w:lineRule="auto"/>
            <w:ind w:left="720"/>
            <w:jc w:val="both"/>
          </w:pPr>
        </w:pPrChange>
      </w:pPr>
      <w:del w:id="1806" w:author="Harrison, Alison" w:date="2015-06-09T08:43:00Z">
        <w:r w:rsidRPr="00825778" w:rsidDel="00B9432C">
          <w:delText>Learning Centers of KHRA $26,945</w:delText>
        </w:r>
      </w:del>
    </w:p>
    <w:p w14:paraId="081CA907" w14:textId="77777777" w:rsidR="007C748F" w:rsidRPr="00643BDD" w:rsidDel="00B9432C" w:rsidRDefault="007C748F">
      <w:pPr>
        <w:ind w:left="720"/>
        <w:rPr>
          <w:del w:id="1807" w:author="Harrison, Alison" w:date="2015-06-09T08:43:00Z"/>
          <w:sz w:val="22"/>
          <w:szCs w:val="22"/>
          <w:rPrChange w:id="1808" w:author="Harrison, Alison" w:date="2016-07-18T11:25:00Z">
            <w:rPr>
              <w:del w:id="1809" w:author="Harrison, Alison" w:date="2015-06-09T08:43:00Z"/>
              <w:rFonts w:ascii="Times New Roman" w:eastAsia="Times New Roman" w:hAnsi="Times New Roman" w:cs="Times New Roman"/>
              <w:color w:val="auto"/>
              <w:sz w:val="24"/>
              <w:szCs w:val="24"/>
            </w:rPr>
          </w:rPrChange>
        </w:rPr>
        <w:pPrChange w:id="1810" w:author="Harrison, Alison" w:date="2015-11-09T14:23:00Z">
          <w:pPr>
            <w:pStyle w:val="Body"/>
            <w:spacing w:line="240" w:lineRule="auto"/>
            <w:ind w:left="720"/>
            <w:jc w:val="both"/>
          </w:pPr>
        </w:pPrChange>
      </w:pPr>
      <w:del w:id="1811" w:author="Harrison, Alison" w:date="2015-06-09T08:43:00Z">
        <w:r w:rsidRPr="00825778" w:rsidDel="00B9432C">
          <w:delText>CASA $11,825</w:delText>
        </w:r>
      </w:del>
    </w:p>
    <w:p w14:paraId="4E8D2DB6" w14:textId="77777777" w:rsidR="007C748F" w:rsidRPr="00643BDD" w:rsidDel="00B9432C" w:rsidRDefault="007C748F">
      <w:pPr>
        <w:ind w:left="720"/>
        <w:rPr>
          <w:del w:id="1812" w:author="Harrison, Alison" w:date="2015-06-09T08:43:00Z"/>
          <w:sz w:val="22"/>
          <w:szCs w:val="22"/>
          <w:rPrChange w:id="1813" w:author="Harrison, Alison" w:date="2016-07-18T11:25:00Z">
            <w:rPr>
              <w:del w:id="1814" w:author="Harrison, Alison" w:date="2015-06-09T08:43:00Z"/>
              <w:rFonts w:ascii="Times New Roman" w:eastAsia="Times New Roman" w:hAnsi="Times New Roman" w:cs="Times New Roman"/>
              <w:color w:val="auto"/>
              <w:sz w:val="24"/>
              <w:szCs w:val="24"/>
            </w:rPr>
          </w:rPrChange>
        </w:rPr>
        <w:pPrChange w:id="1815" w:author="Harrison, Alison" w:date="2015-11-09T14:23:00Z">
          <w:pPr>
            <w:pStyle w:val="Body"/>
            <w:spacing w:line="240" w:lineRule="auto"/>
            <w:ind w:left="720"/>
            <w:jc w:val="both"/>
          </w:pPr>
        </w:pPrChange>
      </w:pPr>
      <w:del w:id="1816" w:author="Harrison, Alison" w:date="2015-06-09T08:43:00Z">
        <w:r w:rsidRPr="00825778" w:rsidDel="00B9432C">
          <w:delText>HOPE $2500</w:delText>
        </w:r>
      </w:del>
    </w:p>
    <w:p w14:paraId="191F737D" w14:textId="77777777" w:rsidR="007C748F" w:rsidRPr="00643BDD" w:rsidDel="00B9432C" w:rsidRDefault="007C748F">
      <w:pPr>
        <w:ind w:left="720"/>
        <w:rPr>
          <w:del w:id="1817" w:author="Harrison, Alison" w:date="2015-06-09T08:43:00Z"/>
          <w:sz w:val="22"/>
          <w:szCs w:val="22"/>
          <w:rPrChange w:id="1818" w:author="Harrison, Alison" w:date="2016-07-18T11:25:00Z">
            <w:rPr>
              <w:del w:id="1819" w:author="Harrison, Alison" w:date="2015-06-09T08:43:00Z"/>
              <w:rFonts w:ascii="Times New Roman" w:eastAsia="Times New Roman" w:hAnsi="Times New Roman" w:cs="Times New Roman"/>
              <w:color w:val="auto"/>
              <w:sz w:val="24"/>
              <w:szCs w:val="24"/>
            </w:rPr>
          </w:rPrChange>
        </w:rPr>
        <w:pPrChange w:id="1820" w:author="Harrison, Alison" w:date="2015-11-09T14:23:00Z">
          <w:pPr>
            <w:pStyle w:val="Body"/>
            <w:spacing w:line="240" w:lineRule="auto"/>
            <w:ind w:left="720"/>
            <w:jc w:val="both"/>
          </w:pPr>
        </w:pPrChange>
      </w:pPr>
      <w:del w:id="1821" w:author="Harrison, Alison" w:date="2015-06-09T08:43:00Z">
        <w:r w:rsidRPr="00825778" w:rsidDel="00B9432C">
          <w:delText>South Central CDC - $32,000</w:delText>
        </w:r>
      </w:del>
    </w:p>
    <w:p w14:paraId="669E4A1D" w14:textId="77777777" w:rsidR="007C748F" w:rsidRPr="00643BDD" w:rsidDel="00B9432C" w:rsidRDefault="007C748F">
      <w:pPr>
        <w:ind w:left="720"/>
        <w:rPr>
          <w:del w:id="1822" w:author="Harrison, Alison" w:date="2015-06-09T08:43:00Z"/>
          <w:sz w:val="22"/>
          <w:szCs w:val="22"/>
          <w:rPrChange w:id="1823" w:author="Harrison, Alison" w:date="2016-07-18T11:25:00Z">
            <w:rPr>
              <w:del w:id="1824" w:author="Harrison, Alison" w:date="2015-06-09T08:43:00Z"/>
              <w:rFonts w:ascii="Times New Roman" w:eastAsia="Times New Roman" w:hAnsi="Times New Roman" w:cs="Times New Roman"/>
              <w:color w:val="auto"/>
              <w:sz w:val="24"/>
              <w:szCs w:val="24"/>
            </w:rPr>
          </w:rPrChange>
        </w:rPr>
        <w:pPrChange w:id="1825" w:author="Harrison, Alison" w:date="2015-11-09T14:23:00Z">
          <w:pPr>
            <w:pStyle w:val="Body"/>
            <w:spacing w:line="240" w:lineRule="auto"/>
            <w:ind w:left="720"/>
            <w:jc w:val="both"/>
          </w:pPr>
        </w:pPrChange>
      </w:pPr>
      <w:del w:id="1826" w:author="Harrison, Alison" w:date="2015-06-09T08:43:00Z">
        <w:r w:rsidRPr="00825778" w:rsidDel="00B9432C">
          <w:delText>HOPE VI Project - $70,100</w:delText>
        </w:r>
      </w:del>
    </w:p>
    <w:p w14:paraId="618E3438" w14:textId="77777777" w:rsidR="007C748F" w:rsidRPr="00643BDD" w:rsidDel="00B9432C" w:rsidRDefault="007C748F">
      <w:pPr>
        <w:ind w:left="720"/>
        <w:rPr>
          <w:del w:id="1827" w:author="Harrison, Alison" w:date="2015-06-09T08:43:00Z"/>
          <w:sz w:val="22"/>
          <w:szCs w:val="22"/>
          <w:rPrChange w:id="1828" w:author="Harrison, Alison" w:date="2016-07-18T11:25:00Z">
            <w:rPr>
              <w:del w:id="1829" w:author="Harrison, Alison" w:date="2015-06-09T08:43:00Z"/>
              <w:rFonts w:ascii="Times New Roman" w:eastAsia="Times New Roman" w:hAnsi="Times New Roman" w:cs="Times New Roman"/>
              <w:color w:val="auto"/>
              <w:sz w:val="24"/>
              <w:szCs w:val="24"/>
            </w:rPr>
          </w:rPrChange>
        </w:rPr>
        <w:pPrChange w:id="1830" w:author="Harrison, Alison" w:date="2015-11-09T14:23:00Z">
          <w:pPr>
            <w:pStyle w:val="Body"/>
            <w:spacing w:line="240" w:lineRule="auto"/>
            <w:ind w:left="720"/>
            <w:jc w:val="both"/>
          </w:pPr>
        </w:pPrChange>
      </w:pPr>
      <w:del w:id="1831" w:author="Harrison, Alison" w:date="2015-06-09T08:43:00Z">
        <w:r w:rsidRPr="00825778" w:rsidDel="00B9432C">
          <w:delText>Administration $63,493</w:delText>
        </w:r>
      </w:del>
    </w:p>
    <w:p w14:paraId="27762196" w14:textId="77777777" w:rsidR="007C748F" w:rsidRPr="00643BDD" w:rsidDel="00B9432C" w:rsidRDefault="007C748F">
      <w:pPr>
        <w:ind w:left="720"/>
        <w:rPr>
          <w:del w:id="1832" w:author="Harrison, Alison" w:date="2015-06-09T08:43:00Z"/>
          <w:sz w:val="22"/>
          <w:szCs w:val="22"/>
          <w:rPrChange w:id="1833" w:author="Harrison, Alison" w:date="2016-07-18T11:25:00Z">
            <w:rPr>
              <w:del w:id="1834" w:author="Harrison, Alison" w:date="2015-06-09T08:43:00Z"/>
              <w:rFonts w:ascii="Times New Roman" w:eastAsia="Times New Roman" w:hAnsi="Times New Roman" w:cs="Times New Roman"/>
              <w:color w:val="auto"/>
              <w:sz w:val="24"/>
              <w:szCs w:val="24"/>
            </w:rPr>
          </w:rPrChange>
        </w:rPr>
        <w:pPrChange w:id="1835" w:author="Harrison, Alison" w:date="2015-11-09T14:23:00Z">
          <w:pPr>
            <w:pStyle w:val="Body"/>
            <w:spacing w:line="240" w:lineRule="auto"/>
            <w:ind w:left="720"/>
            <w:jc w:val="both"/>
          </w:pPr>
        </w:pPrChange>
      </w:pPr>
    </w:p>
    <w:p w14:paraId="79F337C7" w14:textId="77777777" w:rsidR="007C748F" w:rsidRPr="00643BDD" w:rsidDel="00B9432C" w:rsidRDefault="007C748F">
      <w:pPr>
        <w:ind w:left="720"/>
        <w:rPr>
          <w:del w:id="1836" w:author="Harrison, Alison" w:date="2015-06-09T08:43:00Z"/>
          <w:sz w:val="22"/>
          <w:szCs w:val="22"/>
          <w:rPrChange w:id="1837" w:author="Harrison, Alison" w:date="2016-07-18T11:25:00Z">
            <w:rPr>
              <w:del w:id="1838" w:author="Harrison, Alison" w:date="2015-06-09T08:43:00Z"/>
              <w:rFonts w:ascii="Times New Roman" w:eastAsia="Times New Roman" w:hAnsi="Times New Roman" w:cs="Times New Roman"/>
              <w:color w:val="auto"/>
              <w:sz w:val="24"/>
              <w:szCs w:val="24"/>
            </w:rPr>
          </w:rPrChange>
        </w:rPr>
        <w:pPrChange w:id="1839" w:author="Harrison, Alison" w:date="2015-11-09T14:23:00Z">
          <w:pPr>
            <w:pStyle w:val="Body"/>
            <w:spacing w:line="240" w:lineRule="auto"/>
            <w:ind w:left="720"/>
            <w:jc w:val="both"/>
          </w:pPr>
        </w:pPrChange>
      </w:pPr>
      <w:del w:id="1840" w:author="Harrison, Alison" w:date="2015-06-09T08:43:00Z">
        <w:r w:rsidRPr="00825778" w:rsidDel="00B9432C">
          <w:delText>Totaling $317,466</w:delText>
        </w:r>
      </w:del>
    </w:p>
    <w:p w14:paraId="02AFC7A8" w14:textId="77777777" w:rsidR="007C748F" w:rsidRPr="00643BDD" w:rsidDel="00B9432C" w:rsidRDefault="007C748F">
      <w:pPr>
        <w:ind w:left="720"/>
        <w:rPr>
          <w:del w:id="1841" w:author="Harrison, Alison" w:date="2015-06-09T08:43:00Z"/>
          <w:color w:val="FF0000"/>
          <w:sz w:val="22"/>
          <w:szCs w:val="22"/>
          <w:rPrChange w:id="1842" w:author="Harrison, Alison" w:date="2016-07-18T11:25:00Z">
            <w:rPr>
              <w:del w:id="1843" w:author="Harrison, Alison" w:date="2015-06-09T08:43:00Z"/>
              <w:rFonts w:ascii="Times New Roman" w:eastAsia="Times New Roman" w:hAnsi="Times New Roman" w:cs="Times New Roman"/>
              <w:color w:val="FF0000"/>
              <w:sz w:val="24"/>
              <w:szCs w:val="24"/>
            </w:rPr>
          </w:rPrChange>
        </w:rPr>
        <w:pPrChange w:id="1844" w:author="Harrison, Alison" w:date="2015-11-09T14:23:00Z">
          <w:pPr>
            <w:pStyle w:val="Body"/>
            <w:spacing w:line="240" w:lineRule="auto"/>
            <w:ind w:left="720"/>
            <w:jc w:val="both"/>
          </w:pPr>
        </w:pPrChange>
      </w:pPr>
    </w:p>
    <w:p w14:paraId="2C8B1CF9" w14:textId="77777777" w:rsidR="007C748F" w:rsidRPr="00643BDD" w:rsidDel="00B9432C" w:rsidRDefault="00645B26">
      <w:pPr>
        <w:ind w:left="720"/>
        <w:rPr>
          <w:del w:id="1845" w:author="Harrison, Alison" w:date="2015-06-09T08:43:00Z"/>
          <w:sz w:val="22"/>
          <w:szCs w:val="22"/>
          <w:rPrChange w:id="1846" w:author="Harrison, Alison" w:date="2016-07-18T11:25:00Z">
            <w:rPr>
              <w:del w:id="1847" w:author="Harrison, Alison" w:date="2015-06-09T08:43:00Z"/>
              <w:rFonts w:ascii="Times New Roman" w:eastAsia="Times New Roman" w:hAnsi="Times New Roman" w:cs="Times New Roman"/>
              <w:color w:val="auto"/>
              <w:sz w:val="24"/>
              <w:szCs w:val="24"/>
            </w:rPr>
          </w:rPrChange>
        </w:rPr>
        <w:pPrChange w:id="1848" w:author="Harrison, Alison" w:date="2015-11-09T14:23:00Z">
          <w:pPr>
            <w:pStyle w:val="Body"/>
            <w:spacing w:line="240" w:lineRule="auto"/>
            <w:ind w:left="720"/>
            <w:jc w:val="both"/>
          </w:pPr>
        </w:pPrChange>
      </w:pPr>
      <w:del w:id="1849" w:author="Harrison, Alison" w:date="2015-06-09T08:43:00Z">
        <w:r w:rsidRPr="00825778" w:rsidDel="00B9432C">
          <w:delText xml:space="preserve">Mark Haga noted the </w:delText>
        </w:r>
        <w:r w:rsidR="007C748F" w:rsidRPr="00825778" w:rsidDel="00B9432C">
          <w:delText>Home Consortium Grant will add $131,268 to our rehab/reconstruction program</w:delText>
        </w:r>
        <w:r w:rsidRPr="00E50329" w:rsidDel="00B9432C">
          <w:delText xml:space="preserve">. </w:delText>
        </w:r>
        <w:r w:rsidR="007C748F" w:rsidRPr="00F65D15" w:rsidDel="00B9432C">
          <w:delText xml:space="preserve">Home consortium grant funds are not required to be heard by the Planning </w:delText>
        </w:r>
        <w:r w:rsidR="007C748F" w:rsidRPr="00C635B4" w:rsidDel="00B9432C">
          <w:delText>Commission however we like to point out these monies to the commission as they are used</w:delText>
        </w:r>
        <w:r w:rsidRPr="00C635B4" w:rsidDel="00B9432C">
          <w:delText>.</w:delText>
        </w:r>
        <w:r w:rsidR="007C748F" w:rsidRPr="003A0789" w:rsidDel="00B9432C">
          <w:delText xml:space="preserve"> </w:delText>
        </w:r>
      </w:del>
    </w:p>
    <w:p w14:paraId="6FE344FD" w14:textId="77777777" w:rsidR="007C748F" w:rsidRPr="00643BDD" w:rsidDel="00B9432C" w:rsidRDefault="00645B26">
      <w:pPr>
        <w:ind w:left="720"/>
        <w:rPr>
          <w:del w:id="1850" w:author="Harrison, Alison" w:date="2015-06-09T08:43:00Z"/>
          <w:sz w:val="22"/>
          <w:szCs w:val="22"/>
          <w:rPrChange w:id="1851" w:author="Harrison, Alison" w:date="2016-07-18T11:25:00Z">
            <w:rPr>
              <w:del w:id="1852" w:author="Harrison, Alison" w:date="2015-06-09T08:43:00Z"/>
              <w:rFonts w:ascii="Times New Roman" w:eastAsia="Times New Roman" w:hAnsi="Times New Roman" w:cs="Times New Roman"/>
              <w:color w:val="auto"/>
              <w:sz w:val="24"/>
              <w:szCs w:val="24"/>
            </w:rPr>
          </w:rPrChange>
        </w:rPr>
        <w:pPrChange w:id="1853" w:author="Harrison, Alison" w:date="2015-11-09T14:23:00Z">
          <w:pPr>
            <w:pStyle w:val="Body"/>
            <w:spacing w:line="240" w:lineRule="auto"/>
            <w:ind w:left="720"/>
            <w:jc w:val="both"/>
          </w:pPr>
        </w:pPrChange>
      </w:pPr>
      <w:del w:id="1854" w:author="Harrison, Alison" w:date="2015-06-09T08:43:00Z">
        <w:r w:rsidRPr="00825778" w:rsidDel="00B9432C">
          <w:delText>Mike McIntire stated he was</w:delText>
        </w:r>
        <w:r w:rsidR="007C748F" w:rsidRPr="00825778" w:rsidDel="00B9432C">
          <w:delText xml:space="preserve"> Recusing as Carpenter’s Helper is under his direct supervision at First Broad Street</w:delText>
        </w:r>
      </w:del>
      <w:ins w:id="1855" w:author="Tully, Lynn" w:date="2015-05-13T14:37:00Z">
        <w:del w:id="1856" w:author="Harrison, Alison" w:date="2015-06-09T08:43:00Z">
          <w:r w:rsidR="004D1614" w:rsidRPr="00825778" w:rsidDel="00B9432C">
            <w:delText xml:space="preserve"> UMC</w:delText>
          </w:r>
        </w:del>
      </w:ins>
      <w:del w:id="1857" w:author="Harrison, Alison" w:date="2015-06-09T08:43:00Z">
        <w:r w:rsidR="007C748F" w:rsidRPr="00E50329" w:rsidDel="00B9432C">
          <w:delText xml:space="preserve">. </w:delText>
        </w:r>
      </w:del>
    </w:p>
    <w:p w14:paraId="7CDA8828" w14:textId="77777777" w:rsidR="007C748F" w:rsidRPr="00643BDD" w:rsidDel="00B9432C" w:rsidRDefault="001C6536">
      <w:pPr>
        <w:ind w:left="720"/>
        <w:rPr>
          <w:del w:id="1858" w:author="Harrison, Alison" w:date="2015-06-09T08:43:00Z"/>
          <w:sz w:val="22"/>
          <w:szCs w:val="22"/>
          <w:rPrChange w:id="1859" w:author="Harrison, Alison" w:date="2016-07-18T11:25:00Z">
            <w:rPr>
              <w:del w:id="1860" w:author="Harrison, Alison" w:date="2015-06-09T08:43:00Z"/>
              <w:rFonts w:ascii="Times New Roman" w:eastAsia="Times New Roman" w:hAnsi="Times New Roman" w:cs="Times New Roman"/>
              <w:color w:val="auto"/>
              <w:sz w:val="24"/>
              <w:szCs w:val="24"/>
            </w:rPr>
          </w:rPrChange>
        </w:rPr>
        <w:pPrChange w:id="1861" w:author="Harrison, Alison" w:date="2015-11-09T14:23:00Z">
          <w:pPr>
            <w:pStyle w:val="Body"/>
            <w:spacing w:line="240" w:lineRule="auto"/>
            <w:ind w:left="720"/>
            <w:jc w:val="both"/>
          </w:pPr>
        </w:pPrChange>
      </w:pPr>
      <w:del w:id="1862" w:author="Harrison, Alison" w:date="2015-06-09T08:43:00Z">
        <w:r w:rsidRPr="00825778" w:rsidDel="00B9432C">
          <w:delText>No s</w:delText>
        </w:r>
        <w:r w:rsidR="007C748F" w:rsidRPr="00825778" w:rsidDel="00B9432C">
          <w:delText xml:space="preserve">peakers but Linda Calvert was available to answer questions. </w:delText>
        </w:r>
        <w:r w:rsidR="00645B26" w:rsidRPr="00825778" w:rsidDel="00B9432C">
          <w:delText>There being no additional discussion a motion was made by Buzzy Breeding seconded by Mark Selby to approve the item. The item was approved 5-0-1 with Mike McIntire recusing.</w:delText>
        </w:r>
      </w:del>
    </w:p>
    <w:p w14:paraId="66A6563F" w14:textId="77777777" w:rsidR="001D571D" w:rsidRPr="00643BDD" w:rsidDel="00DA28D8" w:rsidRDefault="00E14CC3">
      <w:pPr>
        <w:pStyle w:val="Body"/>
        <w:spacing w:after="0"/>
        <w:ind w:left="720"/>
        <w:jc w:val="both"/>
        <w:rPr>
          <w:del w:id="1863" w:author="Harrison, Alison" w:date="2016-02-04T15:20:00Z"/>
          <w:rFonts w:ascii="Times New Roman" w:eastAsia="Times New Roman" w:hAnsi="Times New Roman" w:cs="Times New Roman"/>
          <w:rPrChange w:id="1864" w:author="Harrison, Alison" w:date="2016-07-18T11:25:00Z">
            <w:rPr>
              <w:del w:id="1865" w:author="Harrison, Alison" w:date="2016-02-04T15:20:00Z"/>
              <w:rFonts w:ascii="Times New Roman" w:eastAsia="Times New Roman" w:hAnsi="Times New Roman" w:cs="Times New Roman"/>
              <w:sz w:val="24"/>
              <w:szCs w:val="24"/>
            </w:rPr>
          </w:rPrChange>
        </w:rPr>
        <w:pPrChange w:id="1866" w:author="Harrison, Alison" w:date="2015-11-09T14:23:00Z">
          <w:pPr>
            <w:pStyle w:val="Body"/>
            <w:spacing w:after="0"/>
            <w:jc w:val="both"/>
          </w:pPr>
        </w:pPrChange>
      </w:pPr>
      <w:ins w:id="1867" w:author="Tully, Lynn" w:date="2015-06-10T01:08:00Z">
        <w:del w:id="1868" w:author="Harrison, Alison" w:date="2015-07-10T14:32:00Z">
          <w:r w:rsidRPr="00643BDD" w:rsidDel="009A0F30">
            <w:delText xml:space="preserve">the new </w:delText>
          </w:r>
        </w:del>
      </w:ins>
      <w:ins w:id="1869" w:author="Tully, Lynn" w:date="2015-06-10T01:09:00Z">
        <w:del w:id="1870" w:author="Harrison, Alison" w:date="2015-07-10T14:32:00Z">
          <w:r w:rsidRPr="00643BDD" w:rsidDel="009A0F30">
            <w:delText>re is a</w:delText>
          </w:r>
        </w:del>
      </w:ins>
      <w:ins w:id="1871" w:author="Tully, Lynn" w:date="2015-06-10T01:47:00Z">
        <w:del w:id="1872" w:author="Harrison, Alison" w:date="2015-07-10T14:33:00Z">
          <w:r w:rsidR="00941780" w:rsidRPr="00643BDD" w:rsidDel="009A0F30">
            <w:delText xml:space="preserve">price </w:delText>
          </w:r>
        </w:del>
      </w:ins>
      <w:ins w:id="1873" w:author="Tully, Lynn" w:date="2015-06-10T01:48:00Z">
        <w:del w:id="1874" w:author="Harrison, Alison" w:date="2015-07-10T14:33:00Z">
          <w:r w:rsidR="00941780" w:rsidRPr="00643BDD" w:rsidDel="009A0F30">
            <w:delText xml:space="preserve">on favorthe surplus existing </w:delText>
          </w:r>
        </w:del>
      </w:ins>
      <w:ins w:id="1875" w:author="Tully, Lynn" w:date="2015-06-10T01:49:00Z">
        <w:del w:id="1876" w:author="Harrison, Alison" w:date="2015-07-10T14:33:00Z">
          <w:r w:rsidR="00941780" w:rsidRPr="00643BDD" w:rsidDel="009A0F30">
            <w:delText xml:space="preserve">parcels legallyletters </w:delText>
          </w:r>
        </w:del>
      </w:ins>
    </w:p>
    <w:p w14:paraId="1647A880" w14:textId="77777777" w:rsidR="006060D8" w:rsidRPr="00643BDD" w:rsidRDefault="00181443" w:rsidP="006060D8">
      <w:pPr>
        <w:pStyle w:val="Body"/>
        <w:spacing w:after="0"/>
        <w:jc w:val="both"/>
        <w:rPr>
          <w:ins w:id="1877" w:author="Harrison, Alison" w:date="2016-05-26T13:28:00Z"/>
          <w:rFonts w:ascii="Times New Roman" w:hAnsi="Times New Roman" w:cs="Times New Roman"/>
          <w:rPrChange w:id="1878" w:author="Harrison, Alison" w:date="2016-07-18T11:25:00Z">
            <w:rPr>
              <w:ins w:id="1879" w:author="Harrison, Alison" w:date="2016-05-26T13:28:00Z"/>
              <w:rFonts w:ascii="Times New Roman Bold"/>
            </w:rPr>
          </w:rPrChange>
        </w:rPr>
      </w:pPr>
      <w:r w:rsidRPr="00643BDD">
        <w:rPr>
          <w:rFonts w:ascii="Times New Roman" w:hAnsi="Times New Roman" w:cs="Times New Roman"/>
          <w:b/>
          <w:rPrChange w:id="1880" w:author="Harrison, Alison" w:date="2016-07-18T11:25:00Z">
            <w:rPr>
              <w:rFonts w:ascii="Times New Roman"/>
            </w:rPr>
          </w:rPrChange>
        </w:rPr>
        <w:t xml:space="preserve"> VII.</w:t>
      </w:r>
      <w:r w:rsidRPr="00643BDD">
        <w:rPr>
          <w:rFonts w:ascii="Times New Roman" w:hAnsi="Times New Roman" w:cs="Times New Roman"/>
          <w:b/>
          <w:rPrChange w:id="1881" w:author="Harrison, Alison" w:date="2016-07-18T11:25:00Z">
            <w:rPr>
              <w:rFonts w:ascii="Times New Roman Bold"/>
            </w:rPr>
          </w:rPrChange>
        </w:rPr>
        <w:tab/>
        <w:t>PUBLIC COMMENT (Speakers are limited to 5 minutes per item.)</w:t>
      </w:r>
      <w:ins w:id="1882" w:author="Harrison, Alison" w:date="2016-05-26T13:28:00Z">
        <w:r w:rsidR="006060D8" w:rsidRPr="00643BDD">
          <w:rPr>
            <w:rFonts w:ascii="Times New Roman" w:hAnsi="Times New Roman" w:cs="Times New Roman"/>
            <w:rPrChange w:id="1883" w:author="Harrison, Alison" w:date="2016-07-18T11:25:00Z">
              <w:rPr>
                <w:rFonts w:ascii="Times New Roman Bold"/>
              </w:rPr>
            </w:rPrChange>
          </w:rPr>
          <w:t xml:space="preserve"> </w:t>
        </w:r>
      </w:ins>
    </w:p>
    <w:p w14:paraId="5617E268" w14:textId="77777777" w:rsidR="006060D8" w:rsidRPr="00643BDD" w:rsidDel="006060D8" w:rsidRDefault="006060D8">
      <w:pPr>
        <w:pStyle w:val="Body"/>
        <w:spacing w:after="0"/>
        <w:jc w:val="both"/>
        <w:rPr>
          <w:del w:id="1884" w:author="Harrison, Alison" w:date="2016-05-26T13:28:00Z"/>
          <w:rFonts w:ascii="Times New Roman" w:hAnsi="Times New Roman" w:cs="Times New Roman"/>
          <w:b/>
          <w:rPrChange w:id="1885" w:author="Harrison, Alison" w:date="2016-07-18T11:25:00Z">
            <w:rPr>
              <w:del w:id="1886" w:author="Harrison, Alison" w:date="2016-05-26T13:28:00Z"/>
              <w:rFonts w:ascii="Times New Roman Bold" w:eastAsia="Times New Roman Bold" w:hAnsi="Times New Roman Bold" w:cs="Times New Roman Bold"/>
            </w:rPr>
          </w:rPrChange>
        </w:rPr>
        <w:pPrChange w:id="1887" w:author="Harrison, Alison" w:date="2016-02-04T15:20:00Z">
          <w:pPr>
            <w:pStyle w:val="Body"/>
            <w:spacing w:after="0"/>
            <w:ind w:left="720" w:hanging="720"/>
            <w:jc w:val="both"/>
          </w:pPr>
        </w:pPrChange>
      </w:pPr>
    </w:p>
    <w:p w14:paraId="6D559A8D" w14:textId="77777777" w:rsidR="0002314C" w:rsidRPr="00643BDD" w:rsidRDefault="0002314C" w:rsidP="00181443">
      <w:pPr>
        <w:pStyle w:val="Body"/>
        <w:spacing w:after="0"/>
        <w:ind w:left="720" w:hanging="720"/>
        <w:jc w:val="both"/>
        <w:rPr>
          <w:rFonts w:ascii="Times New Roman" w:hAnsi="Times New Roman" w:cs="Times New Roman"/>
          <w:b/>
        </w:rPr>
      </w:pPr>
    </w:p>
    <w:p w14:paraId="08170D36" w14:textId="77777777" w:rsidR="00181443" w:rsidRPr="00643BDD" w:rsidRDefault="00181443" w:rsidP="00181443">
      <w:pPr>
        <w:pStyle w:val="Body"/>
        <w:spacing w:after="0"/>
        <w:ind w:left="720" w:hanging="720"/>
        <w:jc w:val="both"/>
        <w:rPr>
          <w:ins w:id="1888" w:author="Harrison, Alison" w:date="2015-07-13T09:27:00Z"/>
          <w:rFonts w:ascii="Times New Roman" w:hAnsi="Times New Roman" w:cs="Times New Roman"/>
          <w:b/>
        </w:rPr>
      </w:pPr>
      <w:r w:rsidRPr="00643BDD">
        <w:rPr>
          <w:rFonts w:ascii="Times New Roman" w:hAnsi="Times New Roman" w:cs="Times New Roman"/>
          <w:b/>
          <w:rPrChange w:id="1889" w:author="Harrison, Alison" w:date="2016-07-18T11:25:00Z">
            <w:rPr>
              <w:rFonts w:ascii="Times New Roman Bold"/>
            </w:rPr>
          </w:rPrChange>
        </w:rPr>
        <w:t>VIII.</w:t>
      </w:r>
      <w:commentRangeStart w:id="1890"/>
      <w:r w:rsidRPr="00643BDD">
        <w:rPr>
          <w:rFonts w:ascii="Times New Roman" w:hAnsi="Times New Roman" w:cs="Times New Roman"/>
          <w:b/>
          <w:rPrChange w:id="1891" w:author="Harrison, Alison" w:date="2016-07-18T11:25:00Z">
            <w:rPr>
              <w:rFonts w:ascii="Times New Roman Bold"/>
            </w:rPr>
          </w:rPrChange>
        </w:rPr>
        <w:tab/>
        <w:t>OTHER BUSINESS</w:t>
      </w:r>
      <w:commentRangeEnd w:id="1890"/>
      <w:r w:rsidR="00796CFB" w:rsidRPr="00643BDD">
        <w:rPr>
          <w:rStyle w:val="CommentReference"/>
          <w:rFonts w:ascii="Times New Roman" w:eastAsia="Times New Roman" w:hAnsi="Times New Roman" w:cs="Times New Roman"/>
          <w:color w:val="auto"/>
          <w:bdr w:val="none" w:sz="0" w:space="0" w:color="auto"/>
        </w:rPr>
        <w:commentReference w:id="1890"/>
      </w:r>
    </w:p>
    <w:p w14:paraId="77627900" w14:textId="77777777" w:rsidR="006960A1" w:rsidRDefault="006960A1" w:rsidP="006960A1">
      <w:pPr>
        <w:pStyle w:val="Body"/>
        <w:spacing w:after="0"/>
        <w:jc w:val="both"/>
        <w:rPr>
          <w:ins w:id="1892" w:author="Harrison, Alison" w:date="2016-11-01T13:27:00Z"/>
          <w:rFonts w:ascii="Times New Roman" w:eastAsia="Times New Roman" w:hAnsi="Times New Roman" w:cs="Times New Roman"/>
        </w:rPr>
      </w:pPr>
      <w:ins w:id="1893" w:author="Harrison, Alison" w:date="2016-11-01T13:27:00Z">
        <w:r>
          <w:rPr>
            <w:rFonts w:ascii="Times New Roman Bold"/>
          </w:rPr>
          <w:t xml:space="preserve">10-07   </w:t>
        </w:r>
        <w:r>
          <w:rPr>
            <w:rFonts w:ascii="Times New Roman" w:eastAsia="Times New Roman" w:hAnsi="Times New Roman" w:cs="Times New Roman"/>
          </w:rPr>
          <w:t>Receive a letter of</w:t>
        </w:r>
        <w:del w:id="1894" w:author="Weems, Ken" w:date="2016-11-08T10:51:00Z">
          <w:r w:rsidDel="00BE0177">
            <w:rPr>
              <w:rFonts w:ascii="Times New Roman" w:eastAsia="Times New Roman" w:hAnsi="Times New Roman" w:cs="Times New Roman"/>
            </w:rPr>
            <w:delText xml:space="preserve"> </w:delText>
          </w:r>
        </w:del>
        <w:r>
          <w:rPr>
            <w:rFonts w:ascii="Times New Roman" w:eastAsia="Times New Roman" w:hAnsi="Times New Roman" w:cs="Times New Roman"/>
          </w:rPr>
          <w:t xml:space="preserve"> desubdivision of Lots 13-34, Block 11, located on Center Street.</w:t>
        </w:r>
      </w:ins>
    </w:p>
    <w:p w14:paraId="17C8F189" w14:textId="77777777" w:rsidR="006960A1" w:rsidRDefault="006960A1" w:rsidP="006960A1">
      <w:pPr>
        <w:pStyle w:val="Body"/>
        <w:spacing w:after="0"/>
        <w:jc w:val="both"/>
        <w:rPr>
          <w:ins w:id="1895" w:author="Harrison, Alison" w:date="2016-11-01T13:27:00Z"/>
          <w:rFonts w:ascii="Times New Roman" w:eastAsia="Times New Roman" w:hAnsi="Times New Roman" w:cs="Times New Roman"/>
        </w:rPr>
      </w:pPr>
      <w:ins w:id="1896" w:author="Harrison, Alison" w:date="2016-11-01T13:27:00Z">
        <w:r>
          <w:rPr>
            <w:rFonts w:ascii="Times New Roman" w:eastAsia="Times New Roman" w:hAnsi="Times New Roman" w:cs="Times New Roman"/>
          </w:rPr>
          <w:t xml:space="preserve">            </w:t>
        </w:r>
      </w:ins>
    </w:p>
    <w:p w14:paraId="12E6C40D" w14:textId="77777777" w:rsidR="006960A1" w:rsidRDefault="006960A1" w:rsidP="006960A1">
      <w:pPr>
        <w:pStyle w:val="Body"/>
        <w:spacing w:after="0"/>
        <w:ind w:left="720" w:hanging="720"/>
        <w:jc w:val="both"/>
        <w:rPr>
          <w:ins w:id="1897" w:author="Harrison, Alison" w:date="2016-11-01T13:27:00Z"/>
          <w:rFonts w:ascii="Times New Roman" w:eastAsia="Times New Roman" w:hAnsi="Times New Roman" w:cs="Times New Roman"/>
        </w:rPr>
      </w:pPr>
      <w:ins w:id="1898" w:author="Harrison, Alison" w:date="2016-11-01T13:27:00Z">
        <w:r>
          <w:rPr>
            <w:rFonts w:ascii="Times New Roman" w:eastAsia="Times New Roman" w:hAnsi="Times New Roman" w:cs="Times New Roman"/>
            <w:b/>
            <w:color w:val="auto"/>
          </w:rPr>
          <w:t>10</w:t>
        </w:r>
        <w:r w:rsidRPr="004E2B7D">
          <w:rPr>
            <w:rFonts w:ascii="Times New Roman" w:eastAsia="Times New Roman" w:hAnsi="Times New Roman" w:cs="Times New Roman"/>
            <w:b/>
            <w:color w:val="auto"/>
          </w:rPr>
          <w:t>-0</w:t>
        </w:r>
        <w:r>
          <w:rPr>
            <w:rFonts w:ascii="Times New Roman" w:eastAsia="Times New Roman" w:hAnsi="Times New Roman" w:cs="Times New Roman"/>
            <w:b/>
            <w:color w:val="auto"/>
          </w:rPr>
          <w:t>8</w:t>
        </w:r>
        <w:r>
          <w:rPr>
            <w:rFonts w:ascii="Times New Roman" w:eastAsia="Times New Roman" w:hAnsi="Times New Roman" w:cs="Times New Roman"/>
          </w:rPr>
          <w:tab/>
          <w:t>Receive a letter of resubdivision of Lot 3, Block C Midfields Addition, located on Granby Road.</w:t>
        </w:r>
      </w:ins>
    </w:p>
    <w:p w14:paraId="39FBF1CD" w14:textId="77777777" w:rsidR="006960A1" w:rsidRDefault="006960A1" w:rsidP="006960A1">
      <w:pPr>
        <w:pStyle w:val="Body"/>
        <w:spacing w:after="0"/>
        <w:ind w:left="720" w:hanging="720"/>
        <w:jc w:val="both"/>
        <w:rPr>
          <w:ins w:id="1899" w:author="Harrison, Alison" w:date="2016-11-01T13:27:00Z"/>
          <w:rFonts w:ascii="Times New Roman" w:eastAsia="Times New Roman" w:hAnsi="Times New Roman" w:cs="Times New Roman"/>
        </w:rPr>
      </w:pPr>
    </w:p>
    <w:p w14:paraId="11781F77" w14:textId="77777777" w:rsidR="006960A1" w:rsidRDefault="006960A1" w:rsidP="006960A1">
      <w:pPr>
        <w:pStyle w:val="Body"/>
        <w:spacing w:after="0"/>
        <w:ind w:left="720" w:hanging="720"/>
        <w:jc w:val="both"/>
        <w:rPr>
          <w:ins w:id="1900" w:author="Harrison, Alison" w:date="2016-11-01T13:27:00Z"/>
          <w:rFonts w:ascii="Times New Roman" w:eastAsia="Times New Roman" w:hAnsi="Times New Roman" w:cs="Times New Roman"/>
        </w:rPr>
      </w:pPr>
      <w:ins w:id="1901" w:author="Harrison, Alison" w:date="2016-11-01T13:27:00Z">
        <w:r>
          <w:rPr>
            <w:rFonts w:ascii="Times New Roman" w:eastAsia="Times New Roman" w:hAnsi="Times New Roman" w:cs="Times New Roman"/>
            <w:b/>
          </w:rPr>
          <w:t>10-09</w:t>
        </w:r>
        <w:r>
          <w:rPr>
            <w:rFonts w:ascii="Times New Roman" w:eastAsia="Times New Roman" w:hAnsi="Times New Roman" w:cs="Times New Roman"/>
          </w:rPr>
          <w:tab/>
          <w:t xml:space="preserve">Receive a letter to certify the resubdivision of Lots 30 &amp; 41 Polo Fields Phase III, located on Polo Fields Place. </w:t>
        </w:r>
      </w:ins>
    </w:p>
    <w:p w14:paraId="485BD17A" w14:textId="77777777" w:rsidR="006960A1" w:rsidRDefault="006960A1" w:rsidP="006960A1">
      <w:pPr>
        <w:pStyle w:val="Body"/>
        <w:spacing w:after="0"/>
        <w:ind w:left="720" w:hanging="720"/>
        <w:jc w:val="both"/>
        <w:rPr>
          <w:ins w:id="1902" w:author="Harrison, Alison" w:date="2016-11-01T13:27:00Z"/>
          <w:rFonts w:ascii="Times New Roman" w:eastAsia="Times New Roman" w:hAnsi="Times New Roman" w:cs="Times New Roman"/>
        </w:rPr>
      </w:pPr>
    </w:p>
    <w:p w14:paraId="05800679" w14:textId="77777777" w:rsidR="006960A1" w:rsidRDefault="006960A1" w:rsidP="006960A1">
      <w:pPr>
        <w:pStyle w:val="Body"/>
        <w:spacing w:after="0"/>
        <w:ind w:left="720" w:hanging="720"/>
        <w:jc w:val="both"/>
        <w:rPr>
          <w:ins w:id="1903" w:author="Harrison, Alison" w:date="2016-11-01T13:27:00Z"/>
          <w:rFonts w:ascii="Times New Roman" w:eastAsia="Times New Roman" w:hAnsi="Times New Roman" w:cs="Times New Roman"/>
        </w:rPr>
      </w:pPr>
      <w:ins w:id="1904" w:author="Harrison, Alison" w:date="2016-11-01T13:27:00Z">
        <w:r w:rsidRPr="005B3558">
          <w:rPr>
            <w:rFonts w:ascii="Times New Roman" w:eastAsia="Times New Roman" w:hAnsi="Times New Roman" w:cs="Times New Roman"/>
            <w:b/>
          </w:rPr>
          <w:t>10</w:t>
        </w:r>
        <w:r w:rsidRPr="004E2B7D">
          <w:rPr>
            <w:rFonts w:ascii="Times New Roman" w:eastAsia="Times New Roman" w:hAnsi="Times New Roman" w:cs="Times New Roman"/>
            <w:b/>
          </w:rPr>
          <w:t>-</w:t>
        </w:r>
        <w:r>
          <w:rPr>
            <w:rFonts w:ascii="Times New Roman" w:eastAsia="Times New Roman" w:hAnsi="Times New Roman" w:cs="Times New Roman"/>
            <w:b/>
          </w:rPr>
          <w:t>10</w:t>
        </w:r>
        <w:r>
          <w:rPr>
            <w:rFonts w:ascii="Times New Roman" w:eastAsia="Times New Roman" w:hAnsi="Times New Roman" w:cs="Times New Roman"/>
          </w:rPr>
          <w:tab/>
          <w:t xml:space="preserve">Receive a letter to certify the resubdivision of Lots 60 &amp; 61 of the Kingsport Townsite Plan, located on Dale Street. </w:t>
        </w:r>
      </w:ins>
    </w:p>
    <w:p w14:paraId="1B84F892" w14:textId="77777777" w:rsidR="006960A1" w:rsidRDefault="006960A1" w:rsidP="006960A1">
      <w:pPr>
        <w:pStyle w:val="Body"/>
        <w:spacing w:after="0"/>
        <w:ind w:left="720" w:hanging="720"/>
        <w:jc w:val="both"/>
        <w:rPr>
          <w:ins w:id="1905" w:author="Harrison, Alison" w:date="2016-11-01T13:27:00Z"/>
          <w:rFonts w:ascii="Times New Roman" w:eastAsia="Times New Roman" w:hAnsi="Times New Roman" w:cs="Times New Roman"/>
        </w:rPr>
      </w:pPr>
    </w:p>
    <w:p w14:paraId="5740BDBF" w14:textId="77777777" w:rsidR="006960A1" w:rsidRDefault="006960A1" w:rsidP="006960A1">
      <w:pPr>
        <w:pStyle w:val="Body"/>
        <w:spacing w:after="0"/>
        <w:ind w:left="720" w:hanging="720"/>
        <w:jc w:val="both"/>
        <w:rPr>
          <w:ins w:id="1906" w:author="Harrison, Alison" w:date="2016-11-01T13:27:00Z"/>
          <w:rFonts w:ascii="Times New Roman" w:eastAsia="Times New Roman" w:hAnsi="Times New Roman" w:cs="Times New Roman"/>
        </w:rPr>
      </w:pPr>
      <w:ins w:id="1907" w:author="Harrison, Alison" w:date="2016-11-01T13:27:00Z">
        <w:r>
          <w:rPr>
            <w:rFonts w:ascii="Times New Roman" w:eastAsia="Times New Roman" w:hAnsi="Times New Roman" w:cs="Times New Roman"/>
            <w:b/>
          </w:rPr>
          <w:t>10-11</w:t>
        </w:r>
        <w:r>
          <w:rPr>
            <w:rFonts w:ascii="Times New Roman" w:eastAsia="Times New Roman" w:hAnsi="Times New Roman" w:cs="Times New Roman"/>
          </w:rPr>
          <w:tab/>
          <w:t xml:space="preserve">Receive a letter to certify that the division of the Howard Property, located on New Beason Well Road. </w:t>
        </w:r>
      </w:ins>
    </w:p>
    <w:p w14:paraId="69BC37E1" w14:textId="77777777" w:rsidR="006960A1" w:rsidRDefault="006960A1" w:rsidP="006960A1">
      <w:pPr>
        <w:pStyle w:val="Body"/>
        <w:spacing w:after="0"/>
        <w:ind w:left="720" w:hanging="720"/>
        <w:jc w:val="both"/>
        <w:rPr>
          <w:ins w:id="1908" w:author="Harrison, Alison" w:date="2016-11-01T13:27:00Z"/>
          <w:rFonts w:ascii="Times New Roman" w:eastAsia="Times New Roman" w:hAnsi="Times New Roman" w:cs="Times New Roman"/>
        </w:rPr>
      </w:pPr>
    </w:p>
    <w:p w14:paraId="74B8975D" w14:textId="77777777" w:rsidR="006960A1" w:rsidRDefault="006960A1" w:rsidP="006960A1">
      <w:pPr>
        <w:pStyle w:val="Body"/>
        <w:spacing w:after="0"/>
        <w:ind w:left="720" w:hanging="720"/>
        <w:jc w:val="both"/>
        <w:rPr>
          <w:ins w:id="1909" w:author="Harrison, Alison" w:date="2016-11-01T13:27:00Z"/>
          <w:rFonts w:ascii="Times New Roman" w:eastAsia="Times New Roman" w:hAnsi="Times New Roman" w:cs="Times New Roman"/>
        </w:rPr>
      </w:pPr>
      <w:ins w:id="1910" w:author="Harrison, Alison" w:date="2016-11-01T13:27:00Z">
        <w:r>
          <w:rPr>
            <w:rFonts w:ascii="Times New Roman" w:eastAsia="Times New Roman" w:hAnsi="Times New Roman" w:cs="Times New Roman"/>
            <w:b/>
          </w:rPr>
          <w:t>10</w:t>
        </w:r>
        <w:r w:rsidRPr="004E2B7D">
          <w:rPr>
            <w:rFonts w:ascii="Times New Roman" w:eastAsia="Times New Roman" w:hAnsi="Times New Roman" w:cs="Times New Roman"/>
            <w:b/>
          </w:rPr>
          <w:t>-</w:t>
        </w:r>
        <w:r>
          <w:rPr>
            <w:rFonts w:ascii="Times New Roman" w:eastAsia="Times New Roman" w:hAnsi="Times New Roman" w:cs="Times New Roman"/>
            <w:b/>
          </w:rPr>
          <w:t>12</w:t>
        </w:r>
        <w:r>
          <w:rPr>
            <w:rFonts w:ascii="Times New Roman" w:eastAsia="Times New Roman" w:hAnsi="Times New Roman" w:cs="Times New Roman"/>
          </w:rPr>
          <w:t xml:space="preserve"> </w:t>
        </w:r>
        <w:r>
          <w:rPr>
            <w:rFonts w:ascii="Times New Roman" w:eastAsia="Times New Roman" w:hAnsi="Times New Roman" w:cs="Times New Roman"/>
          </w:rPr>
          <w:tab/>
          <w:t xml:space="preserve">Receive a letter to certify that the resubdivision of lands of Deborah and Jimmie Poole, located on Highpoint Avenue. </w:t>
        </w:r>
      </w:ins>
    </w:p>
    <w:p w14:paraId="6893C8D0" w14:textId="77777777" w:rsidR="006960A1" w:rsidRDefault="006960A1" w:rsidP="006960A1">
      <w:pPr>
        <w:pStyle w:val="Body"/>
        <w:spacing w:after="0"/>
        <w:ind w:left="720" w:hanging="720"/>
        <w:jc w:val="both"/>
        <w:rPr>
          <w:ins w:id="1911" w:author="Harrison, Alison" w:date="2016-11-01T13:27:00Z"/>
          <w:rFonts w:ascii="Times New Roman" w:eastAsia="Times New Roman" w:hAnsi="Times New Roman" w:cs="Times New Roman"/>
        </w:rPr>
      </w:pPr>
    </w:p>
    <w:p w14:paraId="088BC17C" w14:textId="77777777" w:rsidR="006960A1" w:rsidRDefault="006960A1" w:rsidP="006960A1">
      <w:pPr>
        <w:pStyle w:val="Body"/>
        <w:spacing w:after="0"/>
        <w:ind w:left="720" w:hanging="720"/>
        <w:jc w:val="both"/>
        <w:rPr>
          <w:ins w:id="1912" w:author="Harrison, Alison" w:date="2016-11-01T13:27:00Z"/>
          <w:rFonts w:ascii="Times New Roman" w:eastAsia="Times New Roman" w:hAnsi="Times New Roman" w:cs="Times New Roman"/>
        </w:rPr>
      </w:pPr>
      <w:ins w:id="1913" w:author="Harrison, Alison" w:date="2016-11-01T13:27:00Z">
        <w:r>
          <w:rPr>
            <w:rFonts w:ascii="Times New Roman" w:eastAsia="Times New Roman" w:hAnsi="Times New Roman" w:cs="Times New Roman"/>
            <w:b/>
          </w:rPr>
          <w:t>10-13</w:t>
        </w:r>
        <w:r>
          <w:rPr>
            <w:rFonts w:ascii="Times New Roman" w:eastAsia="Times New Roman" w:hAnsi="Times New Roman" w:cs="Times New Roman"/>
          </w:rPr>
          <w:tab/>
          <w:t xml:space="preserve">Receive a letter to certify that the resubdivision of Lots 15, 16, and Part 14 of Kingsport Corp. Property, located on Claremont Street. </w:t>
        </w:r>
      </w:ins>
    </w:p>
    <w:p w14:paraId="748A776D" w14:textId="77777777" w:rsidR="006960A1" w:rsidRDefault="006960A1" w:rsidP="006960A1">
      <w:pPr>
        <w:pStyle w:val="Body"/>
        <w:spacing w:after="0"/>
        <w:ind w:left="720" w:hanging="720"/>
        <w:jc w:val="both"/>
        <w:rPr>
          <w:ins w:id="1914" w:author="Harrison, Alison" w:date="2016-11-01T13:27:00Z"/>
          <w:rFonts w:ascii="Times New Roman" w:eastAsia="Times New Roman" w:hAnsi="Times New Roman" w:cs="Times New Roman"/>
        </w:rPr>
      </w:pPr>
    </w:p>
    <w:p w14:paraId="7F149870" w14:textId="77777777" w:rsidR="006960A1" w:rsidRDefault="006960A1" w:rsidP="006960A1">
      <w:pPr>
        <w:pStyle w:val="Body"/>
        <w:spacing w:after="0" w:line="240" w:lineRule="auto"/>
        <w:ind w:left="720" w:hanging="720"/>
        <w:jc w:val="both"/>
        <w:rPr>
          <w:ins w:id="1915" w:author="Harrison, Alison" w:date="2016-11-01T13:27:00Z"/>
          <w:rFonts w:ascii="Times New Roman" w:hAnsi="Times New Roman" w:cs="Times New Roman"/>
        </w:rPr>
      </w:pPr>
      <w:ins w:id="1916" w:author="Harrison, Alison" w:date="2016-11-01T13:27:00Z">
        <w:r w:rsidRPr="005B3558">
          <w:rPr>
            <w:rFonts w:ascii="Times New Roman" w:hAnsi="Times New Roman" w:cs="Times New Roman"/>
            <w:b/>
          </w:rPr>
          <w:t>10</w:t>
        </w:r>
        <w:r>
          <w:rPr>
            <w:rFonts w:ascii="Times New Roman" w:hAnsi="Times New Roman" w:cs="Times New Roman"/>
            <w:b/>
          </w:rPr>
          <w:t>-14</w:t>
        </w:r>
        <w:r w:rsidRPr="004E2B7D">
          <w:rPr>
            <w:rFonts w:ascii="Times New Roman" w:hAnsi="Times New Roman" w:cs="Times New Roman"/>
          </w:rPr>
          <w:tab/>
          <w:t xml:space="preserve">Receive, for informational purposes only, the </w:t>
        </w:r>
        <w:r>
          <w:rPr>
            <w:rFonts w:ascii="Times New Roman" w:hAnsi="Times New Roman" w:cs="Times New Roman"/>
          </w:rPr>
          <w:t xml:space="preserve">September </w:t>
        </w:r>
        <w:r w:rsidRPr="004E2B7D">
          <w:rPr>
            <w:rFonts w:ascii="Times New Roman" w:hAnsi="Times New Roman" w:cs="Times New Roman"/>
          </w:rPr>
          <w:t>2016 report from the Building Division.</w:t>
        </w:r>
      </w:ins>
    </w:p>
    <w:p w14:paraId="54290D07" w14:textId="77777777" w:rsidR="006960A1" w:rsidRDefault="006960A1" w:rsidP="007E7545">
      <w:pPr>
        <w:pBdr>
          <w:top w:val="nil"/>
          <w:left w:val="nil"/>
          <w:bottom w:val="nil"/>
          <w:right w:val="nil"/>
          <w:between w:val="nil"/>
          <w:bar w:val="nil"/>
        </w:pBdr>
        <w:ind w:left="720" w:hanging="720"/>
        <w:jc w:val="both"/>
        <w:rPr>
          <w:ins w:id="1917" w:author="Harrison, Alison" w:date="2016-11-01T13:27:00Z"/>
          <w:rFonts w:eastAsia="Arial Unicode MS"/>
          <w:b/>
          <w:bCs/>
        </w:rPr>
      </w:pPr>
    </w:p>
    <w:p w14:paraId="45E5A7A0" w14:textId="77777777" w:rsidR="0088407E" w:rsidRPr="0088407E" w:rsidDel="00DD008E" w:rsidRDefault="00257FF3">
      <w:pPr>
        <w:ind w:left="720" w:hanging="720"/>
        <w:rPr>
          <w:ins w:id="1918" w:author="Weems, Ken" w:date="2016-09-23T14:16:00Z"/>
          <w:del w:id="1919" w:author="Harrison, Alison" w:date="2016-11-01T13:27:00Z"/>
          <w:sz w:val="22"/>
          <w:szCs w:val="22"/>
        </w:rPr>
        <w:pPrChange w:id="1920" w:author="Weems, Ken" w:date="2016-09-23T14:20:00Z">
          <w:pPr>
            <w:numPr>
              <w:numId w:val="5"/>
            </w:numPr>
            <w:ind w:left="720" w:hanging="360"/>
          </w:pPr>
        </w:pPrChange>
      </w:pPr>
      <w:ins w:id="1921" w:author="Weems, Ken" w:date="2016-09-23T14:57:00Z">
        <w:del w:id="1922" w:author="Harrison, Alison" w:date="2016-11-01T13:27:00Z">
          <w:r w:rsidDel="00DD008E">
            <w:rPr>
              <w:rFonts w:eastAsia="Arial Unicode MS"/>
              <w:b/>
              <w:bCs/>
            </w:rPr>
            <w:delText xml:space="preserve"> </w:delText>
          </w:r>
        </w:del>
      </w:ins>
      <w:ins w:id="1923" w:author="Weems, Ken" w:date="2016-09-23T14:00:00Z">
        <w:del w:id="1924" w:author="Harrison, Alison" w:date="2016-11-01T13:27:00Z">
          <w:r w:rsidR="00744E69" w:rsidDel="00DD008E">
            <w:rPr>
              <w:rFonts w:eastAsia="Arial Unicode MS"/>
            </w:rPr>
            <w:delText>Mr. Steve Robbins provided a brief summary of the City</w:delText>
          </w:r>
        </w:del>
      </w:ins>
      <w:ins w:id="1925" w:author="Weems, Ken" w:date="2016-09-23T14:01:00Z">
        <w:del w:id="1926" w:author="Harrison, Alison" w:date="2016-11-01T13:27:00Z">
          <w:r w:rsidR="00744E69" w:rsidDel="00DD008E">
            <w:rPr>
              <w:rFonts w:eastAsia="Arial Unicode MS"/>
            </w:rPr>
            <w:delText xml:space="preserve">’s participation in the QLP Program.  Mr. Robbins stated that participation in this program will make stormwater approvals much quicker as the City is now authorized to make such approvals at the local level.  </w:delText>
          </w:r>
        </w:del>
      </w:ins>
      <w:ins w:id="1927" w:author="Weems, Ken" w:date="2016-09-23T14:16:00Z">
        <w:del w:id="1928" w:author="Harrison, Alison" w:date="2016-11-01T13:27:00Z">
          <w:r w:rsidR="0088407E" w:rsidDel="00DD008E">
            <w:rPr>
              <w:rFonts w:eastAsia="Arial Unicode MS"/>
            </w:rPr>
            <w:delText xml:space="preserve">Mr. Robbins noted </w:delText>
          </w:r>
        </w:del>
      </w:ins>
      <w:ins w:id="1929" w:author="Weems, Ken" w:date="2016-09-23T14:17:00Z">
        <w:del w:id="1930" w:author="Harrison, Alison" w:date="2016-11-01T13:27:00Z">
          <w:r w:rsidR="0088407E" w:rsidDel="00DD008E">
            <w:rPr>
              <w:sz w:val="22"/>
              <w:szCs w:val="22"/>
            </w:rPr>
            <w:delText>that participation eliminated</w:delText>
          </w:r>
        </w:del>
      </w:ins>
      <w:ins w:id="1931" w:author="Weems, Ken" w:date="2016-09-23T14:16:00Z">
        <w:del w:id="1932" w:author="Harrison, Alison" w:date="2016-11-01T13:27:00Z">
          <w:r w:rsidR="0088407E" w:rsidRPr="0088407E" w:rsidDel="00DD008E">
            <w:rPr>
              <w:sz w:val="22"/>
              <w:szCs w:val="22"/>
            </w:rPr>
            <w:delText xml:space="preserve"> additional effort at the state level for construction site operators by providing only one set of requirements to follow; and</w:delText>
          </w:r>
        </w:del>
      </w:ins>
      <w:ins w:id="1933" w:author="Weems, Ken" w:date="2016-09-23T14:21:00Z">
        <w:del w:id="1934" w:author="Harrison, Alison" w:date="2016-11-01T13:27:00Z">
          <w:r w:rsidR="0088407E" w:rsidDel="00DD008E">
            <w:rPr>
              <w:sz w:val="22"/>
              <w:szCs w:val="22"/>
            </w:rPr>
            <w:delText xml:space="preserve"> that the end result is a </w:delText>
          </w:r>
          <w:r w:rsidR="0088407E" w:rsidRPr="0088407E" w:rsidDel="00DD008E">
            <w:delText>more effective construction stormwater program resulting in greater water quality protection</w:delText>
          </w:r>
        </w:del>
      </w:ins>
      <w:ins w:id="1935" w:author="Weems, Ken" w:date="2016-09-23T14:22:00Z">
        <w:del w:id="1936" w:author="Harrison, Alison" w:date="2016-11-01T13:27:00Z">
          <w:r w:rsidR="0088407E" w:rsidDel="00DD008E">
            <w:delText>.  The Commission received the oral presentation.</w:delText>
          </w:r>
        </w:del>
      </w:ins>
    </w:p>
    <w:p w14:paraId="165C760D" w14:textId="77777777" w:rsidR="007E7545" w:rsidRPr="007E7545" w:rsidDel="008E486F" w:rsidRDefault="007E7545" w:rsidP="007E7545">
      <w:pPr>
        <w:pBdr>
          <w:top w:val="nil"/>
          <w:left w:val="nil"/>
          <w:bottom w:val="nil"/>
          <w:right w:val="nil"/>
          <w:between w:val="nil"/>
          <w:bar w:val="nil"/>
        </w:pBdr>
        <w:spacing w:line="276" w:lineRule="auto"/>
        <w:jc w:val="both"/>
        <w:rPr>
          <w:ins w:id="1937" w:author="Weems, Ken" w:date="2016-08-30T09:41:00Z"/>
          <w:del w:id="1938" w:author="Harrison, Alison" w:date="2016-09-15T08:06:00Z"/>
          <w:color w:val="000000"/>
          <w:sz w:val="22"/>
          <w:szCs w:val="22"/>
          <w:u w:color="000000"/>
          <w:bdr w:val="nil"/>
        </w:rPr>
      </w:pPr>
      <w:ins w:id="1939" w:author="Weems, Ken" w:date="2016-08-30T09:41:00Z">
        <w:del w:id="1940" w:author="Harrison, Alison" w:date="2016-09-15T08:06:00Z">
          <w:r w:rsidRPr="007E7545" w:rsidDel="008E486F">
            <w:rPr>
              <w:rFonts w:ascii="Times New Roman Bold" w:eastAsia="Calibri" w:hAnsi="Calibri" w:cs="Calibri"/>
              <w:color w:val="000000"/>
              <w:sz w:val="22"/>
              <w:szCs w:val="22"/>
              <w:u w:color="000000"/>
              <w:bdr w:val="nil"/>
            </w:rPr>
            <w:delText xml:space="preserve">08-07   </w:delText>
          </w:r>
          <w:r w:rsidRPr="007E7545" w:rsidDel="008E486F">
            <w:rPr>
              <w:color w:val="000000"/>
              <w:sz w:val="22"/>
              <w:szCs w:val="22"/>
              <w:u w:color="000000"/>
              <w:bdr w:val="nil"/>
            </w:rPr>
            <w:delText xml:space="preserve">Receive a letter of  replat of lots 6 and 7 block 6 Hobart Meadows, located on South Valley View    </w:delText>
          </w:r>
          <w:r w:rsidRPr="007E7545" w:rsidDel="008E486F">
            <w:rPr>
              <w:color w:val="000000"/>
              <w:sz w:val="22"/>
              <w:szCs w:val="22"/>
              <w:u w:color="000000"/>
              <w:bdr w:val="nil"/>
            </w:rPr>
            <w:tab/>
            <w:delText xml:space="preserve">Circle and Hobart Street.                                                                                      </w:delText>
          </w:r>
        </w:del>
      </w:ins>
    </w:p>
    <w:p w14:paraId="74298ACA" w14:textId="77777777" w:rsidR="007E7545" w:rsidRPr="007E7545" w:rsidDel="008E486F" w:rsidRDefault="007E7545" w:rsidP="007E7545">
      <w:pPr>
        <w:pBdr>
          <w:top w:val="nil"/>
          <w:left w:val="nil"/>
          <w:bottom w:val="nil"/>
          <w:right w:val="nil"/>
          <w:between w:val="nil"/>
          <w:bar w:val="nil"/>
        </w:pBdr>
        <w:spacing w:line="276" w:lineRule="auto"/>
        <w:jc w:val="both"/>
        <w:rPr>
          <w:ins w:id="1941" w:author="Weems, Ken" w:date="2016-08-30T09:41:00Z"/>
          <w:del w:id="1942" w:author="Harrison, Alison" w:date="2016-09-15T08:06:00Z"/>
          <w:color w:val="000000"/>
          <w:sz w:val="22"/>
          <w:szCs w:val="22"/>
          <w:u w:color="000000"/>
          <w:bdr w:val="nil"/>
        </w:rPr>
      </w:pPr>
      <w:ins w:id="1943" w:author="Weems, Ken" w:date="2016-08-30T09:41:00Z">
        <w:del w:id="1944" w:author="Harrison, Alison" w:date="2016-09-15T08:06:00Z">
          <w:r w:rsidRPr="007E7545" w:rsidDel="008E486F">
            <w:rPr>
              <w:color w:val="000000"/>
              <w:sz w:val="22"/>
              <w:szCs w:val="22"/>
              <w:u w:color="000000"/>
              <w:bdr w:val="nil"/>
            </w:rPr>
            <w:delText xml:space="preserve">            </w:delText>
          </w:r>
        </w:del>
      </w:ins>
    </w:p>
    <w:p w14:paraId="78BE5ED1"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45" w:author="Weems, Ken" w:date="2016-08-30T09:41:00Z"/>
          <w:del w:id="1946" w:author="Harrison, Alison" w:date="2016-09-15T08:06:00Z"/>
          <w:color w:val="000000"/>
          <w:sz w:val="22"/>
          <w:szCs w:val="22"/>
          <w:u w:color="000000"/>
          <w:bdr w:val="nil"/>
        </w:rPr>
      </w:pPr>
      <w:ins w:id="1947" w:author="Weems, Ken" w:date="2016-08-30T09:41:00Z">
        <w:del w:id="1948" w:author="Harrison, Alison" w:date="2016-09-15T08:06:00Z">
          <w:r w:rsidRPr="007E7545" w:rsidDel="008E486F">
            <w:rPr>
              <w:b/>
              <w:sz w:val="22"/>
              <w:szCs w:val="22"/>
              <w:u w:color="000000"/>
              <w:bdr w:val="nil"/>
            </w:rPr>
            <w:delText>08-08</w:delText>
          </w:r>
          <w:r w:rsidRPr="007E7545" w:rsidDel="008E486F">
            <w:rPr>
              <w:color w:val="000000"/>
              <w:sz w:val="22"/>
              <w:szCs w:val="22"/>
              <w:u w:color="000000"/>
              <w:bdr w:val="nil"/>
            </w:rPr>
            <w:tab/>
            <w:delText xml:space="preserve">Receive a letter of subdivision of the Beatrice W. Henley Property, located on Freeman Road. </w:delText>
          </w:r>
        </w:del>
      </w:ins>
    </w:p>
    <w:p w14:paraId="3A486672"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49" w:author="Weems, Ken" w:date="2016-08-30T09:41:00Z"/>
          <w:del w:id="1950" w:author="Harrison, Alison" w:date="2016-09-15T08:06:00Z"/>
          <w:color w:val="000000"/>
          <w:sz w:val="22"/>
          <w:szCs w:val="22"/>
          <w:u w:color="000000"/>
          <w:bdr w:val="nil"/>
        </w:rPr>
      </w:pPr>
    </w:p>
    <w:p w14:paraId="068EFA43"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51" w:author="Weems, Ken" w:date="2016-08-30T09:41:00Z"/>
          <w:del w:id="1952" w:author="Harrison, Alison" w:date="2016-09-15T08:06:00Z"/>
          <w:color w:val="000000"/>
          <w:sz w:val="22"/>
          <w:szCs w:val="22"/>
          <w:u w:color="000000"/>
          <w:bdr w:val="nil"/>
        </w:rPr>
      </w:pPr>
      <w:ins w:id="1953" w:author="Weems, Ken" w:date="2016-08-30T09:41:00Z">
        <w:del w:id="1954" w:author="Harrison, Alison" w:date="2016-09-15T08:06:00Z">
          <w:r w:rsidRPr="007E7545" w:rsidDel="008E486F">
            <w:rPr>
              <w:b/>
              <w:color w:val="000000"/>
              <w:sz w:val="22"/>
              <w:szCs w:val="22"/>
              <w:u w:color="000000"/>
              <w:bdr w:val="nil"/>
            </w:rPr>
            <w:delText>08-09</w:delText>
          </w:r>
          <w:r w:rsidRPr="007E7545" w:rsidDel="008E486F">
            <w:rPr>
              <w:color w:val="000000"/>
              <w:sz w:val="22"/>
              <w:szCs w:val="22"/>
              <w:u w:color="000000"/>
              <w:bdr w:val="nil"/>
            </w:rPr>
            <w:tab/>
            <w:delText xml:space="preserve">Receive a letter of subdivision of Unit 6 &amp; 7 Riverwatch Subdivision, located on Riverwatch Circle. </w:delText>
          </w:r>
        </w:del>
      </w:ins>
    </w:p>
    <w:p w14:paraId="36237D76"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55" w:author="Weems, Ken" w:date="2016-08-30T09:41:00Z"/>
          <w:del w:id="1956" w:author="Harrison, Alison" w:date="2016-09-15T08:06:00Z"/>
          <w:color w:val="000000"/>
          <w:sz w:val="22"/>
          <w:szCs w:val="22"/>
          <w:u w:color="000000"/>
          <w:bdr w:val="nil"/>
        </w:rPr>
      </w:pPr>
    </w:p>
    <w:p w14:paraId="0A90D649"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57" w:author="Weems, Ken" w:date="2016-08-30T09:41:00Z"/>
          <w:del w:id="1958" w:author="Harrison, Alison" w:date="2016-09-15T08:06:00Z"/>
          <w:color w:val="000000"/>
          <w:sz w:val="22"/>
          <w:szCs w:val="22"/>
          <w:u w:color="000000"/>
          <w:bdr w:val="nil"/>
        </w:rPr>
      </w:pPr>
      <w:ins w:id="1959" w:author="Weems, Ken" w:date="2016-08-30T09:41:00Z">
        <w:del w:id="1960" w:author="Harrison, Alison" w:date="2016-09-15T08:06:00Z">
          <w:r w:rsidRPr="007E7545" w:rsidDel="008E486F">
            <w:rPr>
              <w:b/>
              <w:color w:val="000000"/>
              <w:sz w:val="22"/>
              <w:szCs w:val="22"/>
              <w:u w:color="000000"/>
              <w:bdr w:val="nil"/>
            </w:rPr>
            <w:delText>08-10</w:delText>
          </w:r>
          <w:r w:rsidRPr="007E7545" w:rsidDel="008E486F">
            <w:rPr>
              <w:color w:val="000000"/>
              <w:sz w:val="22"/>
              <w:szCs w:val="22"/>
              <w:u w:color="000000"/>
              <w:bdr w:val="nil"/>
            </w:rPr>
            <w:tab/>
            <w:delText xml:space="preserve">Receive a letter of resubdivision of lots 3 &amp; 4 Whispering Hills Subdivision, located on Whispering Hills Drive. </w:delText>
          </w:r>
        </w:del>
      </w:ins>
    </w:p>
    <w:p w14:paraId="71796DC2"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61" w:author="Weems, Ken" w:date="2016-08-30T09:41:00Z"/>
          <w:del w:id="1962" w:author="Harrison, Alison" w:date="2016-09-15T08:06:00Z"/>
          <w:color w:val="000000"/>
          <w:sz w:val="22"/>
          <w:szCs w:val="22"/>
          <w:u w:color="000000"/>
          <w:bdr w:val="nil"/>
        </w:rPr>
      </w:pPr>
    </w:p>
    <w:p w14:paraId="5A749101"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63" w:author="Weems, Ken" w:date="2016-08-30T09:41:00Z"/>
          <w:del w:id="1964" w:author="Harrison, Alison" w:date="2016-09-15T08:06:00Z"/>
          <w:color w:val="000000"/>
          <w:sz w:val="22"/>
          <w:szCs w:val="22"/>
          <w:u w:color="000000"/>
          <w:bdr w:val="nil"/>
        </w:rPr>
      </w:pPr>
      <w:ins w:id="1965" w:author="Weems, Ken" w:date="2016-08-30T09:41:00Z">
        <w:del w:id="1966" w:author="Harrison, Alison" w:date="2016-09-15T08:06:00Z">
          <w:r w:rsidRPr="007E7545" w:rsidDel="008E486F">
            <w:rPr>
              <w:b/>
              <w:color w:val="000000"/>
              <w:sz w:val="22"/>
              <w:szCs w:val="22"/>
              <w:u w:color="000000"/>
              <w:bdr w:val="nil"/>
            </w:rPr>
            <w:delText>08-11</w:delText>
          </w:r>
          <w:r w:rsidRPr="007E7545" w:rsidDel="008E486F">
            <w:rPr>
              <w:color w:val="000000"/>
              <w:sz w:val="22"/>
              <w:szCs w:val="22"/>
              <w:u w:color="000000"/>
              <w:bdr w:val="nil"/>
            </w:rPr>
            <w:tab/>
            <w:delText xml:space="preserve">Receive a letter to certify that the Lot 2 W Stone Drive Properties Plat, located on W Stone Drive. </w:delText>
          </w:r>
        </w:del>
      </w:ins>
    </w:p>
    <w:p w14:paraId="44EBB1FF"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67" w:author="Weems, Ken" w:date="2016-08-30T09:41:00Z"/>
          <w:del w:id="1968" w:author="Harrison, Alison" w:date="2016-09-15T08:06:00Z"/>
          <w:color w:val="000000"/>
          <w:sz w:val="22"/>
          <w:szCs w:val="22"/>
          <w:u w:color="000000"/>
          <w:bdr w:val="nil"/>
        </w:rPr>
      </w:pPr>
    </w:p>
    <w:p w14:paraId="21186D4A"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69" w:author="Weems, Ken" w:date="2016-08-30T09:41:00Z"/>
          <w:del w:id="1970" w:author="Harrison, Alison" w:date="2016-09-15T08:06:00Z"/>
          <w:color w:val="000000"/>
          <w:sz w:val="22"/>
          <w:szCs w:val="22"/>
          <w:u w:color="000000"/>
          <w:bdr w:val="nil"/>
        </w:rPr>
      </w:pPr>
      <w:ins w:id="1971" w:author="Weems, Ken" w:date="2016-08-30T09:41:00Z">
        <w:del w:id="1972" w:author="Harrison, Alison" w:date="2016-09-15T08:06:00Z">
          <w:r w:rsidRPr="007E7545" w:rsidDel="008E486F">
            <w:rPr>
              <w:b/>
              <w:color w:val="000000"/>
              <w:sz w:val="22"/>
              <w:szCs w:val="22"/>
              <w:u w:color="000000"/>
              <w:bdr w:val="nil"/>
            </w:rPr>
            <w:delText>08-12</w:delText>
          </w:r>
          <w:r w:rsidRPr="007E7545" w:rsidDel="008E486F">
            <w:rPr>
              <w:color w:val="000000"/>
              <w:sz w:val="22"/>
              <w:szCs w:val="22"/>
              <w:u w:color="000000"/>
              <w:bdr w:val="nil"/>
            </w:rPr>
            <w:delText xml:space="preserve"> </w:delText>
          </w:r>
          <w:r w:rsidRPr="007E7545" w:rsidDel="008E486F">
            <w:rPr>
              <w:color w:val="000000"/>
              <w:sz w:val="22"/>
              <w:szCs w:val="22"/>
              <w:u w:color="000000"/>
              <w:bdr w:val="nil"/>
            </w:rPr>
            <w:tab/>
            <w:delText xml:space="preserve">Receive a letter to certify that the resubdivision of Northeast TN Business Park Lot 2, located on Wallace Alley Street.  </w:delText>
          </w:r>
        </w:del>
      </w:ins>
    </w:p>
    <w:p w14:paraId="412567B4"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73" w:author="Weems, Ken" w:date="2016-08-30T09:41:00Z"/>
          <w:del w:id="1974" w:author="Harrison, Alison" w:date="2016-09-15T08:06:00Z"/>
          <w:color w:val="000000"/>
          <w:sz w:val="22"/>
          <w:szCs w:val="22"/>
          <w:u w:color="000000"/>
          <w:bdr w:val="nil"/>
        </w:rPr>
      </w:pPr>
    </w:p>
    <w:p w14:paraId="53084A98"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75" w:author="Weems, Ken" w:date="2016-08-30T09:41:00Z"/>
          <w:del w:id="1976" w:author="Harrison, Alison" w:date="2016-09-15T08:06:00Z"/>
          <w:color w:val="000000"/>
          <w:sz w:val="22"/>
          <w:szCs w:val="22"/>
          <w:u w:color="000000"/>
          <w:bdr w:val="nil"/>
        </w:rPr>
      </w:pPr>
      <w:ins w:id="1977" w:author="Weems, Ken" w:date="2016-08-30T09:41:00Z">
        <w:del w:id="1978" w:author="Harrison, Alison" w:date="2016-09-15T08:06:00Z">
          <w:r w:rsidRPr="007E7545" w:rsidDel="008E486F">
            <w:rPr>
              <w:b/>
              <w:color w:val="000000"/>
              <w:sz w:val="22"/>
              <w:szCs w:val="22"/>
              <w:u w:color="000000"/>
              <w:bdr w:val="nil"/>
            </w:rPr>
            <w:delText>08-</w:delText>
          </w:r>
        </w:del>
      </w:ins>
      <w:ins w:id="1979" w:author="Weems, Ken" w:date="2016-08-30T09:52:00Z">
        <w:del w:id="1980" w:author="Harrison, Alison" w:date="2016-09-15T08:06:00Z">
          <w:r w:rsidR="003249DA" w:rsidDel="008E486F">
            <w:rPr>
              <w:b/>
              <w:color w:val="000000"/>
              <w:sz w:val="22"/>
              <w:szCs w:val="22"/>
              <w:u w:color="000000"/>
              <w:bdr w:val="nil"/>
            </w:rPr>
            <w:delText>13</w:delText>
          </w:r>
        </w:del>
      </w:ins>
      <w:ins w:id="1981" w:author="Weems, Ken" w:date="2016-08-30T09:41:00Z">
        <w:del w:id="1982" w:author="Harrison, Alison" w:date="2016-09-15T08:06:00Z">
          <w:r w:rsidRPr="007E7545" w:rsidDel="008E486F">
            <w:rPr>
              <w:color w:val="000000"/>
              <w:sz w:val="22"/>
              <w:szCs w:val="22"/>
              <w:u w:color="000000"/>
              <w:bdr w:val="nil"/>
            </w:rPr>
            <w:tab/>
            <w:delText xml:space="preserve">Receive a letter to certify that the Division of Integrity Building Group, LLC Property, located on Thornton Drive.   </w:delText>
          </w:r>
        </w:del>
      </w:ins>
    </w:p>
    <w:p w14:paraId="002279C5"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83" w:author="Weems, Ken" w:date="2016-08-30T09:41:00Z"/>
          <w:del w:id="1984" w:author="Harrison, Alison" w:date="2016-09-15T08:06:00Z"/>
          <w:color w:val="000000"/>
          <w:sz w:val="22"/>
          <w:szCs w:val="22"/>
          <w:u w:color="000000"/>
          <w:bdr w:val="nil"/>
        </w:rPr>
      </w:pPr>
    </w:p>
    <w:p w14:paraId="45A63828"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85" w:author="Weems, Ken" w:date="2016-08-30T09:41:00Z"/>
          <w:del w:id="1986" w:author="Harrison, Alison" w:date="2016-09-15T08:06:00Z"/>
          <w:color w:val="000000"/>
          <w:sz w:val="22"/>
          <w:szCs w:val="22"/>
          <w:u w:color="000000"/>
          <w:bdr w:val="nil"/>
        </w:rPr>
      </w:pPr>
      <w:ins w:id="1987" w:author="Weems, Ken" w:date="2016-08-30T09:41:00Z">
        <w:del w:id="1988" w:author="Harrison, Alison" w:date="2016-09-15T08:06:00Z">
          <w:r w:rsidRPr="007E7545" w:rsidDel="008E486F">
            <w:rPr>
              <w:b/>
              <w:color w:val="000000"/>
              <w:sz w:val="22"/>
              <w:szCs w:val="22"/>
              <w:u w:color="000000"/>
              <w:bdr w:val="nil"/>
            </w:rPr>
            <w:delText>08-14</w:delText>
          </w:r>
          <w:r w:rsidRPr="007E7545" w:rsidDel="008E486F">
            <w:rPr>
              <w:color w:val="000000"/>
              <w:sz w:val="22"/>
              <w:szCs w:val="22"/>
              <w:u w:color="000000"/>
              <w:bdr w:val="nil"/>
            </w:rPr>
            <w:tab/>
            <w:delText xml:space="preserve">Receive a letter to certify that the Unit 8 &amp; 9 Riverwatch subdivision, located on Riverwatch Circle.  </w:delText>
          </w:r>
        </w:del>
      </w:ins>
    </w:p>
    <w:p w14:paraId="14C53C37"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89" w:author="Weems, Ken" w:date="2016-08-30T09:41:00Z"/>
          <w:del w:id="1990" w:author="Harrison, Alison" w:date="2016-09-15T08:06:00Z"/>
          <w:color w:val="000000"/>
          <w:sz w:val="22"/>
          <w:szCs w:val="22"/>
          <w:u w:color="000000"/>
          <w:bdr w:val="nil"/>
        </w:rPr>
      </w:pPr>
    </w:p>
    <w:p w14:paraId="6DA3B822"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91" w:author="Weems, Ken" w:date="2016-08-30T09:41:00Z"/>
          <w:del w:id="1992" w:author="Harrison, Alison" w:date="2016-09-15T08:06:00Z"/>
          <w:color w:val="000000"/>
          <w:sz w:val="22"/>
          <w:szCs w:val="22"/>
          <w:u w:color="000000"/>
          <w:bdr w:val="nil"/>
        </w:rPr>
      </w:pPr>
      <w:ins w:id="1993" w:author="Weems, Ken" w:date="2016-08-30T09:41:00Z">
        <w:del w:id="1994" w:author="Harrison, Alison" w:date="2016-09-15T08:06:00Z">
          <w:r w:rsidRPr="007E7545" w:rsidDel="008E486F">
            <w:rPr>
              <w:b/>
              <w:color w:val="000000"/>
              <w:sz w:val="22"/>
              <w:szCs w:val="22"/>
              <w:u w:color="000000"/>
              <w:bdr w:val="nil"/>
            </w:rPr>
            <w:delText>08-15</w:delText>
          </w:r>
          <w:r w:rsidRPr="007E7545" w:rsidDel="008E486F">
            <w:rPr>
              <w:b/>
              <w:color w:val="000000"/>
              <w:sz w:val="22"/>
              <w:szCs w:val="22"/>
              <w:u w:color="000000"/>
              <w:bdr w:val="nil"/>
            </w:rPr>
            <w:tab/>
          </w:r>
          <w:r w:rsidRPr="007E7545" w:rsidDel="008E486F">
            <w:rPr>
              <w:color w:val="000000"/>
              <w:sz w:val="22"/>
              <w:szCs w:val="22"/>
              <w:u w:color="000000"/>
              <w:bdr w:val="nil"/>
            </w:rPr>
            <w:delText>Receive a letter to certify that the Replat of Unit 11 Riverwatch Subdivision, located on Riverwatch Circle.</w:delText>
          </w:r>
        </w:del>
      </w:ins>
    </w:p>
    <w:p w14:paraId="3CDBEC5C"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95" w:author="Weems, Ken" w:date="2016-08-30T09:41:00Z"/>
          <w:del w:id="1996" w:author="Harrison, Alison" w:date="2016-09-15T08:06:00Z"/>
          <w:color w:val="000000"/>
          <w:sz w:val="22"/>
          <w:szCs w:val="22"/>
          <w:u w:color="000000"/>
          <w:bdr w:val="nil"/>
        </w:rPr>
      </w:pPr>
    </w:p>
    <w:p w14:paraId="5C075093"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1997" w:author="Weems, Ken" w:date="2016-08-30T09:41:00Z"/>
          <w:del w:id="1998" w:author="Harrison, Alison" w:date="2016-09-15T08:06:00Z"/>
          <w:color w:val="000000"/>
          <w:sz w:val="22"/>
          <w:szCs w:val="22"/>
          <w:u w:color="000000"/>
          <w:bdr w:val="nil"/>
        </w:rPr>
      </w:pPr>
      <w:ins w:id="1999" w:author="Weems, Ken" w:date="2016-08-30T09:41:00Z">
        <w:del w:id="2000" w:author="Harrison, Alison" w:date="2016-09-15T08:06:00Z">
          <w:r w:rsidRPr="007E7545" w:rsidDel="008E486F">
            <w:rPr>
              <w:b/>
              <w:color w:val="000000"/>
              <w:sz w:val="22"/>
              <w:szCs w:val="22"/>
              <w:u w:color="000000"/>
              <w:bdr w:val="nil"/>
            </w:rPr>
            <w:delText>08-16</w:delText>
          </w:r>
          <w:r w:rsidRPr="007E7545" w:rsidDel="008E486F">
            <w:rPr>
              <w:color w:val="000000"/>
              <w:sz w:val="22"/>
              <w:szCs w:val="22"/>
              <w:u w:color="000000"/>
              <w:bdr w:val="nil"/>
            </w:rPr>
            <w:tab/>
            <w:delText>Receive a letter to certify that the Subdivision of Wellmont Health Systems Property, located on Gibson Mill And W Ravine Rd.</w:delText>
          </w:r>
        </w:del>
      </w:ins>
    </w:p>
    <w:p w14:paraId="1FAAF85D" w14:textId="77777777" w:rsidR="007E7545" w:rsidRPr="007E7545" w:rsidDel="008E486F" w:rsidRDefault="007E7545" w:rsidP="007E7545">
      <w:pPr>
        <w:pBdr>
          <w:top w:val="nil"/>
          <w:left w:val="nil"/>
          <w:bottom w:val="nil"/>
          <w:right w:val="nil"/>
          <w:between w:val="nil"/>
          <w:bar w:val="nil"/>
        </w:pBdr>
        <w:spacing w:line="276" w:lineRule="auto"/>
        <w:ind w:left="720" w:hanging="720"/>
        <w:jc w:val="both"/>
        <w:rPr>
          <w:ins w:id="2001" w:author="Weems, Ken" w:date="2016-08-30T09:41:00Z"/>
          <w:del w:id="2002" w:author="Harrison, Alison" w:date="2016-09-15T08:06:00Z"/>
          <w:color w:val="000000"/>
          <w:sz w:val="22"/>
          <w:szCs w:val="22"/>
          <w:u w:color="000000"/>
          <w:bdr w:val="nil"/>
        </w:rPr>
      </w:pPr>
    </w:p>
    <w:p w14:paraId="7D06BCE8" w14:textId="77777777" w:rsidR="007E7545" w:rsidRPr="007E7545" w:rsidDel="008E486F" w:rsidRDefault="007E7545" w:rsidP="007E7545">
      <w:pPr>
        <w:pBdr>
          <w:top w:val="nil"/>
          <w:left w:val="nil"/>
          <w:bottom w:val="nil"/>
          <w:right w:val="nil"/>
          <w:between w:val="nil"/>
          <w:bar w:val="nil"/>
        </w:pBdr>
        <w:ind w:left="720" w:hanging="720"/>
        <w:jc w:val="both"/>
        <w:rPr>
          <w:ins w:id="2003" w:author="Weems, Ken" w:date="2016-08-30T09:41:00Z"/>
          <w:del w:id="2004" w:author="Harrison, Alison" w:date="2016-09-15T08:06:00Z"/>
          <w:rFonts w:eastAsia="Calibri"/>
          <w:color w:val="000000"/>
          <w:sz w:val="22"/>
          <w:szCs w:val="22"/>
          <w:u w:color="000000"/>
          <w:bdr w:val="nil"/>
        </w:rPr>
      </w:pPr>
      <w:ins w:id="2005" w:author="Weems, Ken" w:date="2016-08-30T09:41:00Z">
        <w:del w:id="2006" w:author="Harrison, Alison" w:date="2016-09-15T08:06:00Z">
          <w:r w:rsidRPr="007E7545" w:rsidDel="008E486F">
            <w:rPr>
              <w:rFonts w:eastAsia="Calibri"/>
              <w:b/>
              <w:color w:val="000000"/>
              <w:sz w:val="22"/>
              <w:szCs w:val="22"/>
              <w:u w:color="000000"/>
              <w:bdr w:val="nil"/>
            </w:rPr>
            <w:delText>08-17</w:delText>
          </w:r>
          <w:r w:rsidRPr="007E7545" w:rsidDel="008E486F">
            <w:rPr>
              <w:rFonts w:eastAsia="Calibri"/>
              <w:color w:val="000000"/>
              <w:sz w:val="22"/>
              <w:szCs w:val="22"/>
              <w:u w:color="000000"/>
              <w:bdr w:val="nil"/>
            </w:rPr>
            <w:tab/>
            <w:delText>Receive, for informational purposes only, the July 2016 report from the Building Division.</w:delText>
          </w:r>
        </w:del>
      </w:ins>
    </w:p>
    <w:p w14:paraId="068A082C" w14:textId="77777777" w:rsidR="007E7545" w:rsidRPr="007E7545" w:rsidDel="00664CFA" w:rsidRDefault="007E7545" w:rsidP="007E7545">
      <w:pPr>
        <w:pBdr>
          <w:top w:val="nil"/>
          <w:left w:val="nil"/>
          <w:bottom w:val="nil"/>
          <w:right w:val="nil"/>
          <w:between w:val="nil"/>
          <w:bar w:val="nil"/>
        </w:pBdr>
        <w:ind w:left="720" w:hanging="720"/>
        <w:jc w:val="both"/>
        <w:rPr>
          <w:ins w:id="2007" w:author="Weems, Ken" w:date="2016-08-30T09:41:00Z"/>
          <w:del w:id="2008" w:author="Harrison, Alison" w:date="2016-09-15T08:08:00Z"/>
          <w:rFonts w:eastAsia="Calibri"/>
          <w:color w:val="000000"/>
          <w:sz w:val="22"/>
          <w:szCs w:val="22"/>
          <w:u w:color="000000"/>
          <w:bdr w:val="nil"/>
        </w:rPr>
      </w:pPr>
    </w:p>
    <w:p w14:paraId="78682512" w14:textId="77777777" w:rsidR="007E7545" w:rsidRPr="007E7545" w:rsidDel="00664CFA" w:rsidRDefault="007E7545" w:rsidP="007E7545">
      <w:pPr>
        <w:pBdr>
          <w:top w:val="nil"/>
          <w:left w:val="nil"/>
          <w:bottom w:val="nil"/>
          <w:right w:val="nil"/>
          <w:between w:val="nil"/>
          <w:bar w:val="nil"/>
        </w:pBdr>
        <w:ind w:left="720" w:hanging="720"/>
        <w:jc w:val="both"/>
        <w:rPr>
          <w:ins w:id="2009" w:author="Weems, Ken" w:date="2016-08-30T09:41:00Z"/>
          <w:del w:id="2010" w:author="Harrison, Alison" w:date="2016-09-15T08:08:00Z"/>
          <w:rFonts w:eastAsia="Calibri"/>
          <w:color w:val="000000"/>
          <w:sz w:val="22"/>
          <w:szCs w:val="22"/>
          <w:u w:color="000000"/>
          <w:bdr w:val="nil"/>
        </w:rPr>
      </w:pPr>
    </w:p>
    <w:p w14:paraId="4E63205E" w14:textId="77777777" w:rsidR="007E7545" w:rsidRPr="007E7545" w:rsidRDefault="007E7545" w:rsidP="007E7545">
      <w:pPr>
        <w:pBdr>
          <w:top w:val="nil"/>
          <w:left w:val="nil"/>
          <w:bottom w:val="nil"/>
          <w:right w:val="nil"/>
          <w:between w:val="nil"/>
          <w:bar w:val="nil"/>
        </w:pBdr>
        <w:ind w:left="720" w:hanging="720"/>
        <w:jc w:val="both"/>
        <w:rPr>
          <w:ins w:id="2011" w:author="Weems, Ken" w:date="2016-08-30T09:41:00Z"/>
          <w:rFonts w:ascii="Calibri" w:eastAsia="Calibri" w:hAnsi="Calibri" w:cs="Calibri"/>
          <w:color w:val="000000"/>
          <w:sz w:val="22"/>
          <w:szCs w:val="22"/>
          <w:u w:color="000000"/>
          <w:bdr w:val="nil"/>
        </w:rPr>
      </w:pPr>
      <w:ins w:id="2012" w:author="Weems, Ken" w:date="2016-08-30T09:41:00Z">
        <w:r w:rsidRPr="007E7545">
          <w:rPr>
            <w:rFonts w:eastAsia="Calibri" w:hAnsi="Calibri" w:cs="Calibri"/>
            <w:b/>
            <w:color w:val="000000"/>
            <w:sz w:val="22"/>
            <w:szCs w:val="22"/>
            <w:u w:color="000000"/>
            <w:bdr w:val="nil"/>
          </w:rPr>
          <w:t xml:space="preserve">X. </w:t>
        </w:r>
        <w:r w:rsidRPr="007E7545">
          <w:rPr>
            <w:rFonts w:eastAsia="Calibri" w:hAnsi="Calibri" w:cs="Calibri"/>
            <w:b/>
            <w:color w:val="000000"/>
            <w:sz w:val="22"/>
            <w:szCs w:val="22"/>
            <w:u w:color="000000"/>
            <w:bdr w:val="nil"/>
          </w:rPr>
          <w:tab/>
          <w:t>ADJOURNMENT</w:t>
        </w:r>
      </w:ins>
    </w:p>
    <w:p w14:paraId="4BDDA7AA" w14:textId="77777777" w:rsidR="000B3591" w:rsidDel="007E7545" w:rsidRDefault="000B3591" w:rsidP="000B3591">
      <w:pPr>
        <w:pStyle w:val="Body"/>
        <w:spacing w:after="0"/>
        <w:jc w:val="both"/>
        <w:rPr>
          <w:ins w:id="2013" w:author="Harrison, Alison" w:date="2016-08-08T09:53:00Z"/>
          <w:del w:id="2014" w:author="Weems, Ken" w:date="2016-08-30T09:41:00Z"/>
          <w:rFonts w:ascii="Times New Roman" w:eastAsia="Times New Roman" w:hAnsi="Times New Roman" w:cs="Times New Roman"/>
        </w:rPr>
      </w:pPr>
      <w:ins w:id="2015" w:author="Harrison, Alison" w:date="2016-08-08T09:53:00Z">
        <w:del w:id="2016" w:author="Weems, Ken" w:date="2016-08-30T09:41:00Z">
          <w:r w:rsidDel="007E7545">
            <w:rPr>
              <w:rFonts w:ascii="Times New Roman Bold"/>
            </w:rPr>
            <w:delText xml:space="preserve">07-08   </w:delText>
          </w:r>
          <w:r w:rsidDel="007E7545">
            <w:rPr>
              <w:rFonts w:ascii="Times New Roman" w:eastAsia="Times New Roman" w:hAnsi="Times New Roman" w:cs="Times New Roman"/>
            </w:rPr>
            <w:delText xml:space="preserve">Receive a letter of  Desubdivision of part of lot 10 &amp; lots 8 &amp; 9, West View Park Addition located            </w:delText>
          </w:r>
          <w:r w:rsidDel="007E7545">
            <w:rPr>
              <w:rFonts w:ascii="Times New Roman" w:eastAsia="Times New Roman" w:hAnsi="Times New Roman" w:cs="Times New Roman"/>
            </w:rPr>
            <w:tab/>
            <w:delText xml:space="preserve">on Stone Drive.                                                                                      </w:delText>
          </w:r>
        </w:del>
      </w:ins>
    </w:p>
    <w:p w14:paraId="117605B8" w14:textId="77777777" w:rsidR="000B3591" w:rsidDel="007E7545" w:rsidRDefault="000B3591" w:rsidP="000B3591">
      <w:pPr>
        <w:pStyle w:val="Body"/>
        <w:spacing w:after="0"/>
        <w:jc w:val="both"/>
        <w:rPr>
          <w:ins w:id="2017" w:author="Harrison, Alison" w:date="2016-08-08T09:53:00Z"/>
          <w:del w:id="2018" w:author="Weems, Ken" w:date="2016-08-30T09:41:00Z"/>
          <w:rFonts w:ascii="Times New Roman" w:eastAsia="Times New Roman" w:hAnsi="Times New Roman" w:cs="Times New Roman"/>
        </w:rPr>
      </w:pPr>
      <w:ins w:id="2019" w:author="Harrison, Alison" w:date="2016-08-08T09:53:00Z">
        <w:del w:id="2020" w:author="Weems, Ken" w:date="2016-08-30T09:41:00Z">
          <w:r w:rsidDel="007E7545">
            <w:rPr>
              <w:rFonts w:ascii="Times New Roman" w:eastAsia="Times New Roman" w:hAnsi="Times New Roman" w:cs="Times New Roman"/>
            </w:rPr>
            <w:delText xml:space="preserve">            </w:delText>
          </w:r>
        </w:del>
      </w:ins>
    </w:p>
    <w:p w14:paraId="77C618F7" w14:textId="77777777" w:rsidR="000B3591" w:rsidDel="007E7545" w:rsidRDefault="000B3591" w:rsidP="000B3591">
      <w:pPr>
        <w:pStyle w:val="Body"/>
        <w:spacing w:after="0"/>
        <w:ind w:left="720" w:hanging="720"/>
        <w:jc w:val="both"/>
        <w:rPr>
          <w:ins w:id="2021" w:author="Harrison, Alison" w:date="2016-08-08T09:53:00Z"/>
          <w:del w:id="2022" w:author="Weems, Ken" w:date="2016-08-30T09:41:00Z"/>
          <w:rFonts w:ascii="Times New Roman" w:eastAsia="Times New Roman" w:hAnsi="Times New Roman" w:cs="Times New Roman"/>
        </w:rPr>
      </w:pPr>
      <w:ins w:id="2023" w:author="Harrison, Alison" w:date="2016-08-08T09:53:00Z">
        <w:del w:id="2024" w:author="Weems, Ken" w:date="2016-08-30T09:41:00Z">
          <w:r w:rsidDel="007E7545">
            <w:rPr>
              <w:rFonts w:ascii="Times New Roman" w:eastAsia="Times New Roman" w:hAnsi="Times New Roman" w:cs="Times New Roman"/>
              <w:b/>
              <w:color w:val="auto"/>
            </w:rPr>
            <w:delText>07</w:delText>
          </w:r>
          <w:r w:rsidRPr="00070705" w:rsidDel="007E7545">
            <w:rPr>
              <w:rFonts w:ascii="Times New Roman" w:eastAsia="Times New Roman" w:hAnsi="Times New Roman" w:cs="Times New Roman"/>
              <w:b/>
              <w:color w:val="auto"/>
            </w:rPr>
            <w:delText>-0</w:delText>
          </w:r>
          <w:r w:rsidDel="007E7545">
            <w:rPr>
              <w:rFonts w:ascii="Times New Roman" w:eastAsia="Times New Roman" w:hAnsi="Times New Roman" w:cs="Times New Roman"/>
              <w:b/>
              <w:color w:val="auto"/>
            </w:rPr>
            <w:delText>9</w:delText>
          </w:r>
          <w:r w:rsidDel="007E7545">
            <w:rPr>
              <w:rFonts w:ascii="Times New Roman" w:eastAsia="Times New Roman" w:hAnsi="Times New Roman" w:cs="Times New Roman"/>
            </w:rPr>
            <w:tab/>
            <w:delText xml:space="preserve">Receive a letter of replat of Lot 19 Rose Gardens at Windridge Estates. Located on Rose Gardens Circle. </w:delText>
          </w:r>
        </w:del>
      </w:ins>
    </w:p>
    <w:p w14:paraId="05B8B39F" w14:textId="77777777" w:rsidR="000B3591" w:rsidDel="007E7545" w:rsidRDefault="000B3591" w:rsidP="000B3591">
      <w:pPr>
        <w:pStyle w:val="Body"/>
        <w:spacing w:after="0"/>
        <w:ind w:left="720" w:hanging="720"/>
        <w:jc w:val="both"/>
        <w:rPr>
          <w:ins w:id="2025" w:author="Harrison, Alison" w:date="2016-08-08T09:53:00Z"/>
          <w:del w:id="2026" w:author="Weems, Ken" w:date="2016-08-30T09:41:00Z"/>
          <w:rFonts w:ascii="Times New Roman" w:eastAsia="Times New Roman" w:hAnsi="Times New Roman" w:cs="Times New Roman"/>
        </w:rPr>
      </w:pPr>
    </w:p>
    <w:p w14:paraId="19CF7FDB" w14:textId="77777777" w:rsidR="000B3591" w:rsidDel="007E7545" w:rsidRDefault="000B3591" w:rsidP="000B3591">
      <w:pPr>
        <w:pStyle w:val="Body"/>
        <w:spacing w:after="0"/>
        <w:ind w:left="720" w:hanging="720"/>
        <w:jc w:val="both"/>
        <w:rPr>
          <w:ins w:id="2027" w:author="Harrison, Alison" w:date="2016-08-08T09:53:00Z"/>
          <w:del w:id="2028" w:author="Weems, Ken" w:date="2016-08-30T09:41:00Z"/>
          <w:rFonts w:ascii="Times New Roman" w:eastAsia="Times New Roman" w:hAnsi="Times New Roman" w:cs="Times New Roman"/>
        </w:rPr>
      </w:pPr>
      <w:ins w:id="2029" w:author="Harrison, Alison" w:date="2016-08-08T09:53:00Z">
        <w:del w:id="2030" w:author="Weems, Ken" w:date="2016-08-30T09:41:00Z">
          <w:r w:rsidDel="007E7545">
            <w:rPr>
              <w:rFonts w:ascii="Times New Roman" w:eastAsia="Times New Roman" w:hAnsi="Times New Roman" w:cs="Times New Roman"/>
              <w:b/>
            </w:rPr>
            <w:delText>07-10</w:delText>
          </w:r>
          <w:r w:rsidDel="007E7545">
            <w:rPr>
              <w:rFonts w:ascii="Times New Roman" w:eastAsia="Times New Roman" w:hAnsi="Times New Roman" w:cs="Times New Roman"/>
            </w:rPr>
            <w:tab/>
            <w:delText xml:space="preserve">Receive a letter of Subdivision of Lot 1 West Stone Drive Properties, located on West Stone Drive. </w:delText>
          </w:r>
        </w:del>
      </w:ins>
    </w:p>
    <w:p w14:paraId="4868A4AA" w14:textId="77777777" w:rsidR="000B3591" w:rsidDel="007E7545" w:rsidRDefault="000B3591" w:rsidP="000B3591">
      <w:pPr>
        <w:pStyle w:val="Body"/>
        <w:spacing w:after="0"/>
        <w:ind w:left="720" w:hanging="720"/>
        <w:jc w:val="both"/>
        <w:rPr>
          <w:ins w:id="2031" w:author="Harrison, Alison" w:date="2016-08-08T09:53:00Z"/>
          <w:del w:id="2032" w:author="Weems, Ken" w:date="2016-08-30T09:41:00Z"/>
          <w:rFonts w:ascii="Times New Roman" w:eastAsia="Times New Roman" w:hAnsi="Times New Roman" w:cs="Times New Roman"/>
        </w:rPr>
      </w:pPr>
    </w:p>
    <w:p w14:paraId="7181D8C2" w14:textId="77777777" w:rsidR="000B3591" w:rsidDel="007E7545" w:rsidRDefault="000B3591" w:rsidP="000B3591">
      <w:pPr>
        <w:pStyle w:val="Body"/>
        <w:spacing w:after="0"/>
        <w:ind w:left="720" w:hanging="720"/>
        <w:jc w:val="both"/>
        <w:rPr>
          <w:ins w:id="2033" w:author="Harrison, Alison" w:date="2016-08-08T09:53:00Z"/>
          <w:del w:id="2034" w:author="Weems, Ken" w:date="2016-08-30T09:41:00Z"/>
          <w:rFonts w:ascii="Times New Roman" w:eastAsia="Times New Roman" w:hAnsi="Times New Roman" w:cs="Times New Roman"/>
        </w:rPr>
      </w:pPr>
      <w:ins w:id="2035" w:author="Harrison, Alison" w:date="2016-08-08T09:53:00Z">
        <w:del w:id="2036" w:author="Weems, Ken" w:date="2016-08-30T09:41:00Z">
          <w:r w:rsidRPr="00070705" w:rsidDel="007E7545">
            <w:rPr>
              <w:rFonts w:ascii="Times New Roman" w:eastAsia="Times New Roman" w:hAnsi="Times New Roman" w:cs="Times New Roman"/>
              <w:b/>
            </w:rPr>
            <w:delText>0</w:delText>
          </w:r>
          <w:r w:rsidDel="007E7545">
            <w:rPr>
              <w:rFonts w:ascii="Times New Roman" w:eastAsia="Times New Roman" w:hAnsi="Times New Roman" w:cs="Times New Roman"/>
              <w:b/>
            </w:rPr>
            <w:delText>7</w:delText>
          </w:r>
          <w:r w:rsidRPr="00070705" w:rsidDel="007E7545">
            <w:rPr>
              <w:rFonts w:ascii="Times New Roman" w:eastAsia="Times New Roman" w:hAnsi="Times New Roman" w:cs="Times New Roman"/>
              <w:b/>
            </w:rPr>
            <w:delText>-</w:delText>
          </w:r>
          <w:r w:rsidDel="007E7545">
            <w:rPr>
              <w:rFonts w:ascii="Times New Roman" w:eastAsia="Times New Roman" w:hAnsi="Times New Roman" w:cs="Times New Roman"/>
              <w:b/>
            </w:rPr>
            <w:delText>11</w:delText>
          </w:r>
          <w:r w:rsidDel="007E7545">
            <w:rPr>
              <w:rFonts w:ascii="Times New Roman" w:eastAsia="Times New Roman" w:hAnsi="Times New Roman" w:cs="Times New Roman"/>
            </w:rPr>
            <w:tab/>
            <w:delText xml:space="preserve">Receive a letter of Replat of Unit 29 Riverwatch Subdivision, located on Riverwatch Circle. . </w:delText>
          </w:r>
        </w:del>
      </w:ins>
    </w:p>
    <w:p w14:paraId="1D6583DD" w14:textId="77777777" w:rsidR="000B3591" w:rsidDel="007E7545" w:rsidRDefault="000B3591" w:rsidP="000B3591">
      <w:pPr>
        <w:pStyle w:val="Body"/>
        <w:spacing w:after="0"/>
        <w:ind w:left="720" w:hanging="720"/>
        <w:jc w:val="both"/>
        <w:rPr>
          <w:ins w:id="2037" w:author="Harrison, Alison" w:date="2016-08-08T09:53:00Z"/>
          <w:del w:id="2038" w:author="Weems, Ken" w:date="2016-08-30T09:41:00Z"/>
          <w:rFonts w:ascii="Times New Roman" w:eastAsia="Times New Roman" w:hAnsi="Times New Roman" w:cs="Times New Roman"/>
        </w:rPr>
      </w:pPr>
    </w:p>
    <w:p w14:paraId="5A8072A6" w14:textId="77777777" w:rsidR="000B3591" w:rsidDel="007E7545" w:rsidRDefault="000B3591" w:rsidP="000B3591">
      <w:pPr>
        <w:pStyle w:val="Body"/>
        <w:spacing w:after="0"/>
        <w:ind w:left="720" w:hanging="720"/>
        <w:jc w:val="both"/>
        <w:rPr>
          <w:ins w:id="2039" w:author="Harrison, Alison" w:date="2016-08-08T09:53:00Z"/>
          <w:del w:id="2040" w:author="Weems, Ken" w:date="2016-08-30T09:41:00Z"/>
          <w:rFonts w:ascii="Times New Roman" w:eastAsia="Times New Roman" w:hAnsi="Times New Roman" w:cs="Times New Roman"/>
        </w:rPr>
      </w:pPr>
      <w:ins w:id="2041" w:author="Harrison, Alison" w:date="2016-08-08T09:53:00Z">
        <w:del w:id="2042" w:author="Weems, Ken" w:date="2016-08-30T09:41:00Z">
          <w:r w:rsidDel="007E7545">
            <w:rPr>
              <w:rFonts w:ascii="Times New Roman" w:eastAsia="Times New Roman" w:hAnsi="Times New Roman" w:cs="Times New Roman"/>
              <w:b/>
            </w:rPr>
            <w:delText>07-12</w:delText>
          </w:r>
          <w:r w:rsidDel="007E7545">
            <w:rPr>
              <w:rFonts w:ascii="Times New Roman" w:eastAsia="Times New Roman" w:hAnsi="Times New Roman" w:cs="Times New Roman"/>
            </w:rPr>
            <w:tab/>
            <w:delText xml:space="preserve">Receive a letter to certify that Unit 11, and Replat of Unit 10 subdivision plat, located on Riverwatch Circle. </w:delText>
          </w:r>
        </w:del>
      </w:ins>
    </w:p>
    <w:p w14:paraId="0CBB4172" w14:textId="77777777" w:rsidR="000B3591" w:rsidDel="007E7545" w:rsidRDefault="000B3591" w:rsidP="000B3591">
      <w:pPr>
        <w:pStyle w:val="Body"/>
        <w:spacing w:after="0"/>
        <w:ind w:left="720" w:hanging="720"/>
        <w:jc w:val="both"/>
        <w:rPr>
          <w:ins w:id="2043" w:author="Harrison, Alison" w:date="2016-08-08T09:53:00Z"/>
          <w:del w:id="2044" w:author="Weems, Ken" w:date="2016-08-30T09:41:00Z"/>
          <w:rFonts w:ascii="Times New Roman" w:eastAsia="Times New Roman" w:hAnsi="Times New Roman" w:cs="Times New Roman"/>
        </w:rPr>
      </w:pPr>
    </w:p>
    <w:p w14:paraId="06CA5E8D" w14:textId="77777777" w:rsidR="000B3591" w:rsidDel="007E7545" w:rsidRDefault="000B3591" w:rsidP="000B3591">
      <w:pPr>
        <w:pStyle w:val="Body"/>
        <w:spacing w:after="0"/>
        <w:ind w:left="720" w:hanging="720"/>
        <w:jc w:val="both"/>
        <w:rPr>
          <w:ins w:id="2045" w:author="Harrison, Alison" w:date="2016-08-08T09:53:00Z"/>
          <w:del w:id="2046" w:author="Weems, Ken" w:date="2016-08-30T09:41:00Z"/>
          <w:rFonts w:ascii="Times New Roman" w:eastAsia="Times New Roman" w:hAnsi="Times New Roman" w:cs="Times New Roman"/>
        </w:rPr>
      </w:pPr>
      <w:ins w:id="2047" w:author="Harrison, Alison" w:date="2016-08-08T09:53:00Z">
        <w:del w:id="2048" w:author="Weems, Ken" w:date="2016-08-30T09:41:00Z">
          <w:r w:rsidDel="007E7545">
            <w:rPr>
              <w:rFonts w:ascii="Times New Roman" w:eastAsia="Times New Roman" w:hAnsi="Times New Roman" w:cs="Times New Roman"/>
              <w:b/>
            </w:rPr>
            <w:delText>07</w:delText>
          </w:r>
          <w:r w:rsidRPr="00070705" w:rsidDel="007E7545">
            <w:rPr>
              <w:rFonts w:ascii="Times New Roman" w:eastAsia="Times New Roman" w:hAnsi="Times New Roman" w:cs="Times New Roman"/>
              <w:b/>
            </w:rPr>
            <w:delText>-1</w:delText>
          </w:r>
          <w:r w:rsidDel="007E7545">
            <w:rPr>
              <w:rFonts w:ascii="Times New Roman" w:eastAsia="Times New Roman" w:hAnsi="Times New Roman" w:cs="Times New Roman"/>
              <w:b/>
            </w:rPr>
            <w:delText>3</w:delText>
          </w:r>
          <w:r w:rsidDel="007E7545">
            <w:rPr>
              <w:rFonts w:ascii="Times New Roman" w:eastAsia="Times New Roman" w:hAnsi="Times New Roman" w:cs="Times New Roman"/>
            </w:rPr>
            <w:delText xml:space="preserve"> </w:delText>
          </w:r>
          <w:r w:rsidDel="007E7545">
            <w:rPr>
              <w:rFonts w:ascii="Times New Roman" w:eastAsia="Times New Roman" w:hAnsi="Times New Roman" w:cs="Times New Roman"/>
            </w:rPr>
            <w:tab/>
            <w:delText xml:space="preserve">Receive a letter of Replat of Unit 29R Riverwatch Subdivision, located on Riverwatch Circle. </w:delText>
          </w:r>
        </w:del>
      </w:ins>
    </w:p>
    <w:p w14:paraId="1C99FA2D" w14:textId="77777777" w:rsidR="000B3591" w:rsidDel="007E7545" w:rsidRDefault="000B3591" w:rsidP="000B3591">
      <w:pPr>
        <w:pStyle w:val="Body"/>
        <w:spacing w:after="0"/>
        <w:ind w:left="720" w:hanging="720"/>
        <w:jc w:val="both"/>
        <w:rPr>
          <w:ins w:id="2049" w:author="Harrison, Alison" w:date="2016-08-08T09:53:00Z"/>
          <w:del w:id="2050" w:author="Weems, Ken" w:date="2016-08-30T09:41:00Z"/>
          <w:rFonts w:ascii="Times New Roman" w:eastAsia="Times New Roman" w:hAnsi="Times New Roman" w:cs="Times New Roman"/>
        </w:rPr>
      </w:pPr>
    </w:p>
    <w:p w14:paraId="5A1F579A" w14:textId="77777777" w:rsidR="000B3591" w:rsidDel="007E7545" w:rsidRDefault="000B3591" w:rsidP="000B3591">
      <w:pPr>
        <w:pStyle w:val="Body"/>
        <w:spacing w:after="0"/>
        <w:ind w:left="720" w:hanging="720"/>
        <w:jc w:val="both"/>
        <w:rPr>
          <w:ins w:id="2051" w:author="Harrison, Alison" w:date="2016-08-08T09:53:00Z"/>
          <w:del w:id="2052" w:author="Weems, Ken" w:date="2016-08-30T09:41:00Z"/>
          <w:rFonts w:ascii="Times New Roman" w:eastAsia="Times New Roman" w:hAnsi="Times New Roman" w:cs="Times New Roman"/>
        </w:rPr>
      </w:pPr>
      <w:ins w:id="2053" w:author="Harrison, Alison" w:date="2016-08-08T09:53:00Z">
        <w:del w:id="2054" w:author="Weems, Ken" w:date="2016-08-30T09:41:00Z">
          <w:r w:rsidDel="007E7545">
            <w:rPr>
              <w:rFonts w:ascii="Times New Roman" w:eastAsia="Times New Roman" w:hAnsi="Times New Roman" w:cs="Times New Roman"/>
              <w:b/>
            </w:rPr>
            <w:delText>07</w:delText>
          </w:r>
          <w:r w:rsidRPr="00070705" w:rsidDel="007E7545">
            <w:rPr>
              <w:rFonts w:ascii="Times New Roman" w:eastAsia="Times New Roman" w:hAnsi="Times New Roman" w:cs="Times New Roman"/>
              <w:b/>
            </w:rPr>
            <w:delText>-1</w:delText>
          </w:r>
          <w:r w:rsidDel="007E7545">
            <w:rPr>
              <w:rFonts w:ascii="Times New Roman" w:eastAsia="Times New Roman" w:hAnsi="Times New Roman" w:cs="Times New Roman"/>
              <w:b/>
            </w:rPr>
            <w:delText>4</w:delText>
          </w:r>
          <w:r w:rsidDel="007E7545">
            <w:rPr>
              <w:rFonts w:ascii="Times New Roman" w:eastAsia="Times New Roman" w:hAnsi="Times New Roman" w:cs="Times New Roman"/>
            </w:rPr>
            <w:tab/>
            <w:delText xml:space="preserve">Receive a letter to certify the Subdivision of Fred Brooks Property, located on Shipp Street and Wilcox Drive. </w:delText>
          </w:r>
        </w:del>
      </w:ins>
    </w:p>
    <w:p w14:paraId="7F70A52E" w14:textId="77777777" w:rsidR="000B3591" w:rsidDel="007E7545" w:rsidRDefault="000B3591" w:rsidP="000B3591">
      <w:pPr>
        <w:pStyle w:val="Body"/>
        <w:spacing w:after="0"/>
        <w:ind w:left="720" w:hanging="720"/>
        <w:jc w:val="both"/>
        <w:rPr>
          <w:ins w:id="2055" w:author="Harrison, Alison" w:date="2016-08-08T09:53:00Z"/>
          <w:del w:id="2056" w:author="Weems, Ken" w:date="2016-08-30T09:41:00Z"/>
          <w:rFonts w:ascii="Times New Roman" w:eastAsia="Times New Roman" w:hAnsi="Times New Roman" w:cs="Times New Roman"/>
        </w:rPr>
      </w:pPr>
    </w:p>
    <w:p w14:paraId="1F7DC7AE" w14:textId="77777777" w:rsidR="000B3591" w:rsidDel="007E7545" w:rsidRDefault="000B3591" w:rsidP="000B3591">
      <w:pPr>
        <w:pStyle w:val="Body"/>
        <w:spacing w:after="0"/>
        <w:ind w:left="720" w:hanging="720"/>
        <w:jc w:val="both"/>
        <w:rPr>
          <w:ins w:id="2057" w:author="Harrison, Alison" w:date="2016-08-08T09:53:00Z"/>
          <w:del w:id="2058" w:author="Weems, Ken" w:date="2016-08-30T09:41:00Z"/>
          <w:rFonts w:ascii="Times New Roman" w:eastAsia="Times New Roman" w:hAnsi="Times New Roman" w:cs="Times New Roman"/>
        </w:rPr>
      </w:pPr>
      <w:ins w:id="2059" w:author="Harrison, Alison" w:date="2016-08-08T09:53:00Z">
        <w:del w:id="2060" w:author="Weems, Ken" w:date="2016-08-30T09:41:00Z">
          <w:r w:rsidDel="007E7545">
            <w:rPr>
              <w:rFonts w:ascii="Times New Roman" w:eastAsia="Times New Roman" w:hAnsi="Times New Roman" w:cs="Times New Roman"/>
              <w:b/>
            </w:rPr>
            <w:delText>07</w:delText>
          </w:r>
          <w:r w:rsidRPr="00070705" w:rsidDel="007E7545">
            <w:rPr>
              <w:rFonts w:ascii="Times New Roman" w:eastAsia="Times New Roman" w:hAnsi="Times New Roman" w:cs="Times New Roman"/>
              <w:b/>
            </w:rPr>
            <w:delText>-1</w:delText>
          </w:r>
          <w:r w:rsidDel="007E7545">
            <w:rPr>
              <w:rFonts w:ascii="Times New Roman" w:eastAsia="Times New Roman" w:hAnsi="Times New Roman" w:cs="Times New Roman"/>
              <w:b/>
            </w:rPr>
            <w:delText>5</w:delText>
          </w:r>
          <w:r w:rsidDel="007E7545">
            <w:rPr>
              <w:rFonts w:ascii="Times New Roman" w:eastAsia="Times New Roman" w:hAnsi="Times New Roman" w:cs="Times New Roman"/>
            </w:rPr>
            <w:tab/>
            <w:delText xml:space="preserve">Receive a letter to certify Unit 17 Riverwatch Subdivision, located on Silk Mill Place.  </w:delText>
          </w:r>
        </w:del>
      </w:ins>
    </w:p>
    <w:p w14:paraId="37621C54" w14:textId="77777777" w:rsidR="000B3591" w:rsidDel="007E7545" w:rsidRDefault="000B3591" w:rsidP="000B3591">
      <w:pPr>
        <w:pStyle w:val="Body"/>
        <w:spacing w:after="0"/>
        <w:ind w:left="720" w:hanging="720"/>
        <w:jc w:val="both"/>
        <w:rPr>
          <w:ins w:id="2061" w:author="Harrison, Alison" w:date="2016-08-08T09:53:00Z"/>
          <w:del w:id="2062" w:author="Weems, Ken" w:date="2016-08-30T09:41:00Z"/>
          <w:rFonts w:ascii="Times New Roman" w:eastAsia="Times New Roman" w:hAnsi="Times New Roman" w:cs="Times New Roman"/>
        </w:rPr>
      </w:pPr>
    </w:p>
    <w:p w14:paraId="49E58C3F" w14:textId="77777777" w:rsidR="000B3591" w:rsidDel="007E7545" w:rsidRDefault="000B3591" w:rsidP="000B3591">
      <w:pPr>
        <w:pStyle w:val="Body"/>
        <w:spacing w:after="0"/>
        <w:ind w:left="720" w:hanging="720"/>
        <w:jc w:val="both"/>
        <w:rPr>
          <w:ins w:id="2063" w:author="Harrison, Alison" w:date="2016-08-08T09:53:00Z"/>
          <w:del w:id="2064" w:author="Weems, Ken" w:date="2016-08-30T09:41:00Z"/>
          <w:rFonts w:ascii="Times New Roman" w:eastAsia="Times New Roman" w:hAnsi="Times New Roman" w:cs="Times New Roman"/>
        </w:rPr>
      </w:pPr>
      <w:ins w:id="2065" w:author="Harrison, Alison" w:date="2016-08-08T09:53:00Z">
        <w:del w:id="2066" w:author="Weems, Ken" w:date="2016-08-30T09:41:00Z">
          <w:r w:rsidRPr="00070705" w:rsidDel="007E7545">
            <w:rPr>
              <w:rFonts w:ascii="Times New Roman" w:eastAsia="Times New Roman" w:hAnsi="Times New Roman" w:cs="Times New Roman"/>
              <w:b/>
            </w:rPr>
            <w:delText>07-16</w:delText>
          </w:r>
          <w:r w:rsidRPr="00070705" w:rsidDel="007E7545">
            <w:rPr>
              <w:rFonts w:ascii="Times New Roman" w:eastAsia="Times New Roman" w:hAnsi="Times New Roman" w:cs="Times New Roman"/>
              <w:b/>
            </w:rPr>
            <w:tab/>
          </w:r>
          <w:r w:rsidDel="007E7545">
            <w:rPr>
              <w:rFonts w:ascii="Times New Roman" w:eastAsia="Times New Roman" w:hAnsi="Times New Roman" w:cs="Times New Roman"/>
            </w:rPr>
            <w:delText>Receive a letter to certify Unit 16 Riverwatch Subdivision, located on Riverwatch Circle.</w:delText>
          </w:r>
        </w:del>
      </w:ins>
    </w:p>
    <w:p w14:paraId="06421C8A" w14:textId="77777777" w:rsidR="000B3591" w:rsidDel="007E7545" w:rsidRDefault="000B3591" w:rsidP="000B3591">
      <w:pPr>
        <w:pStyle w:val="Body"/>
        <w:spacing w:after="0"/>
        <w:ind w:left="720" w:hanging="720"/>
        <w:jc w:val="both"/>
        <w:rPr>
          <w:ins w:id="2067" w:author="Harrison, Alison" w:date="2016-08-08T09:53:00Z"/>
          <w:del w:id="2068" w:author="Weems, Ken" w:date="2016-08-30T09:41:00Z"/>
          <w:rFonts w:ascii="Times New Roman" w:eastAsia="Times New Roman" w:hAnsi="Times New Roman" w:cs="Times New Roman"/>
        </w:rPr>
      </w:pPr>
    </w:p>
    <w:p w14:paraId="314D90D5" w14:textId="77777777" w:rsidR="000B3591" w:rsidDel="007E7545" w:rsidRDefault="000B3591" w:rsidP="000B3591">
      <w:pPr>
        <w:pStyle w:val="Body"/>
        <w:spacing w:after="0"/>
        <w:jc w:val="both"/>
        <w:rPr>
          <w:ins w:id="2069" w:author="Harrison, Alison" w:date="2016-08-08T09:53:00Z"/>
          <w:del w:id="2070" w:author="Weems, Ken" w:date="2016-08-30T09:41:00Z"/>
          <w:rFonts w:ascii="Times New Roman" w:eastAsia="Times New Roman" w:hAnsi="Times New Roman" w:cs="Times New Roman"/>
        </w:rPr>
      </w:pPr>
      <w:ins w:id="2071" w:author="Harrison, Alison" w:date="2016-08-08T09:53:00Z">
        <w:del w:id="2072" w:author="Weems, Ken" w:date="2016-08-30T09:41:00Z">
          <w:r w:rsidDel="007E7545">
            <w:rPr>
              <w:rFonts w:ascii="Times New Roman" w:eastAsia="Times New Roman" w:hAnsi="Times New Roman" w:cs="Times New Roman"/>
            </w:rPr>
            <w:delText xml:space="preserve">         </w:delText>
          </w:r>
        </w:del>
      </w:ins>
    </w:p>
    <w:p w14:paraId="07BA05C9" w14:textId="77777777" w:rsidR="000B3591" w:rsidDel="007E7545" w:rsidRDefault="000B3591" w:rsidP="000B3591">
      <w:pPr>
        <w:pStyle w:val="Body"/>
        <w:spacing w:after="0" w:line="240" w:lineRule="auto"/>
        <w:ind w:left="720" w:hanging="720"/>
        <w:jc w:val="both"/>
        <w:rPr>
          <w:ins w:id="2073" w:author="Harrison, Alison" w:date="2016-08-08T09:53:00Z"/>
          <w:del w:id="2074" w:author="Weems, Ken" w:date="2016-08-30T09:41:00Z"/>
          <w:rFonts w:ascii="Times New Roman" w:hAnsi="Times New Roman" w:cs="Times New Roman"/>
        </w:rPr>
      </w:pPr>
      <w:ins w:id="2075" w:author="Harrison, Alison" w:date="2016-08-08T09:53:00Z">
        <w:del w:id="2076" w:author="Weems, Ken" w:date="2016-08-30T09:41:00Z">
          <w:r w:rsidRPr="00070705" w:rsidDel="007E7545">
            <w:rPr>
              <w:rFonts w:ascii="Times New Roman" w:hAnsi="Times New Roman" w:cs="Times New Roman"/>
              <w:b/>
            </w:rPr>
            <w:delText>0</w:delText>
          </w:r>
          <w:r w:rsidDel="007E7545">
            <w:rPr>
              <w:rFonts w:ascii="Times New Roman" w:hAnsi="Times New Roman" w:cs="Times New Roman"/>
              <w:b/>
            </w:rPr>
            <w:delText>7-17</w:delText>
          </w:r>
          <w:r w:rsidRPr="00070705" w:rsidDel="007E7545">
            <w:rPr>
              <w:rFonts w:ascii="Times New Roman" w:hAnsi="Times New Roman" w:cs="Times New Roman"/>
            </w:rPr>
            <w:tab/>
            <w:delText xml:space="preserve">Receive, for informational purposes only, the </w:delText>
          </w:r>
          <w:r w:rsidDel="007E7545">
            <w:rPr>
              <w:rFonts w:ascii="Times New Roman" w:hAnsi="Times New Roman" w:cs="Times New Roman"/>
            </w:rPr>
            <w:delText xml:space="preserve">June </w:delText>
          </w:r>
          <w:r w:rsidRPr="00070705" w:rsidDel="007E7545">
            <w:rPr>
              <w:rFonts w:ascii="Times New Roman" w:hAnsi="Times New Roman" w:cs="Times New Roman"/>
            </w:rPr>
            <w:delText>2016 report from the Building Division.</w:delText>
          </w:r>
        </w:del>
      </w:ins>
    </w:p>
    <w:p w14:paraId="067CB1A9" w14:textId="77777777" w:rsidR="000B3591" w:rsidDel="007E7545" w:rsidRDefault="000B3591" w:rsidP="000B3591">
      <w:pPr>
        <w:pStyle w:val="Body"/>
        <w:spacing w:after="0" w:line="240" w:lineRule="auto"/>
        <w:ind w:left="720" w:hanging="720"/>
        <w:jc w:val="both"/>
        <w:rPr>
          <w:ins w:id="2077" w:author="Harrison, Alison" w:date="2016-08-08T09:53:00Z"/>
          <w:del w:id="2078" w:author="Weems, Ken" w:date="2016-08-30T09:41:00Z"/>
          <w:rFonts w:ascii="Times New Roman" w:hAnsi="Times New Roman" w:cs="Times New Roman"/>
        </w:rPr>
      </w:pPr>
    </w:p>
    <w:p w14:paraId="78B8585D" w14:textId="77777777" w:rsidR="000B3591" w:rsidDel="007E7545" w:rsidRDefault="000B3591" w:rsidP="000B3591">
      <w:pPr>
        <w:pStyle w:val="Body"/>
        <w:spacing w:after="0" w:line="240" w:lineRule="auto"/>
        <w:ind w:left="720" w:hanging="720"/>
        <w:jc w:val="both"/>
        <w:rPr>
          <w:ins w:id="2079" w:author="Harrison, Alison" w:date="2016-08-08T09:53:00Z"/>
          <w:del w:id="2080" w:author="Weems, Ken" w:date="2016-08-30T09:41:00Z"/>
          <w:rFonts w:ascii="Times New Roman" w:hAnsi="Times New Roman" w:cs="Times New Roman"/>
        </w:rPr>
      </w:pPr>
      <w:ins w:id="2081" w:author="Harrison, Alison" w:date="2016-08-08T09:53:00Z">
        <w:del w:id="2082" w:author="Weems, Ken" w:date="2016-08-30T09:41:00Z">
          <w:r w:rsidDel="007E7545">
            <w:rPr>
              <w:rFonts w:ascii="Times New Roman" w:hAnsi="Times New Roman" w:cs="Times New Roman"/>
              <w:b/>
            </w:rPr>
            <w:delText>07-18</w:delText>
          </w:r>
          <w:r w:rsidDel="007E7545">
            <w:rPr>
              <w:rFonts w:ascii="Times New Roman" w:hAnsi="Times New Roman" w:cs="Times New Roman"/>
              <w:b/>
            </w:rPr>
            <w:tab/>
          </w:r>
          <w:r w:rsidRPr="00070705" w:rsidDel="007E7545">
            <w:rPr>
              <w:rFonts w:ascii="Times New Roman" w:hAnsi="Times New Roman" w:cs="Times New Roman"/>
            </w:rPr>
            <w:delText>Receive, for informational purposes only, the 2</w:delText>
          </w:r>
          <w:r w:rsidRPr="00070705" w:rsidDel="007E7545">
            <w:rPr>
              <w:rFonts w:ascii="Times New Roman" w:hAnsi="Times New Roman" w:cs="Times New Roman"/>
              <w:vertAlign w:val="superscript"/>
            </w:rPr>
            <w:delText>nd</w:delText>
          </w:r>
          <w:r w:rsidRPr="00070705" w:rsidDel="007E7545">
            <w:rPr>
              <w:rFonts w:ascii="Times New Roman" w:hAnsi="Times New Roman" w:cs="Times New Roman"/>
            </w:rPr>
            <w:delText xml:space="preserve"> Quarter 2016 report from the Building Division.</w:delText>
          </w:r>
          <w:r w:rsidDel="007E7545">
            <w:rPr>
              <w:rFonts w:ascii="Times New Roman" w:hAnsi="Times New Roman" w:cs="Times New Roman"/>
              <w:b/>
            </w:rPr>
            <w:delText xml:space="preserve"> </w:delText>
          </w:r>
        </w:del>
      </w:ins>
    </w:p>
    <w:p w14:paraId="5322DBEC" w14:textId="77777777" w:rsidR="002E7815" w:rsidRPr="00643BDD" w:rsidDel="007E7545" w:rsidRDefault="002E7815">
      <w:pPr>
        <w:pStyle w:val="Body"/>
        <w:spacing w:after="0" w:line="240" w:lineRule="auto"/>
        <w:ind w:left="720" w:hanging="720"/>
        <w:jc w:val="both"/>
        <w:rPr>
          <w:ins w:id="2083" w:author="Harrison, Alison" w:date="2016-03-18T08:58:00Z"/>
          <w:del w:id="2084" w:author="Weems, Ken" w:date="2016-08-30T09:41:00Z"/>
          <w:rFonts w:ascii="Times New Roman" w:hAnsi="Times New Roman" w:cs="Times New Roman"/>
          <w:rPrChange w:id="2085" w:author="Harrison, Alison" w:date="2016-07-18T11:25:00Z">
            <w:rPr>
              <w:ins w:id="2086" w:author="Harrison, Alison" w:date="2016-03-18T08:58:00Z"/>
              <w:del w:id="2087" w:author="Weems, Ken" w:date="2016-08-30T09:41:00Z"/>
              <w:rFonts w:ascii="Times New Roman"/>
            </w:rPr>
          </w:rPrChange>
        </w:rPr>
      </w:pPr>
    </w:p>
    <w:p w14:paraId="7B5BDB8D" w14:textId="77777777" w:rsidR="002A1B7F" w:rsidDel="007E7545" w:rsidRDefault="002A1B7F" w:rsidP="00155BE5">
      <w:pPr>
        <w:pStyle w:val="Body"/>
        <w:spacing w:after="0" w:line="240" w:lineRule="auto"/>
        <w:ind w:left="720" w:hanging="720"/>
        <w:jc w:val="both"/>
        <w:rPr>
          <w:ins w:id="2088" w:author="Harrison, Alison" w:date="2016-08-08T09:54:00Z"/>
          <w:del w:id="2089" w:author="Weems, Ken" w:date="2016-08-30T09:41:00Z"/>
          <w:rFonts w:ascii="Times New Roman" w:hAnsi="Times New Roman" w:cs="Times New Roman"/>
          <w:b/>
        </w:rPr>
      </w:pPr>
    </w:p>
    <w:p w14:paraId="0E02A2DE" w14:textId="77777777" w:rsidR="002A1B7F" w:rsidDel="007E7545" w:rsidRDefault="002A1B7F" w:rsidP="00155BE5">
      <w:pPr>
        <w:pStyle w:val="Body"/>
        <w:spacing w:after="0" w:line="240" w:lineRule="auto"/>
        <w:ind w:left="720" w:hanging="720"/>
        <w:jc w:val="both"/>
        <w:rPr>
          <w:ins w:id="2090" w:author="Harrison, Alison" w:date="2016-08-08T09:54:00Z"/>
          <w:del w:id="2091" w:author="Weems, Ken" w:date="2016-08-30T09:41:00Z"/>
          <w:rFonts w:ascii="Times New Roman" w:hAnsi="Times New Roman" w:cs="Times New Roman"/>
          <w:b/>
        </w:rPr>
      </w:pPr>
    </w:p>
    <w:p w14:paraId="162ECED5" w14:textId="77777777" w:rsidR="002A1B7F" w:rsidDel="007E7545" w:rsidRDefault="002A1B7F" w:rsidP="00155BE5">
      <w:pPr>
        <w:pStyle w:val="Body"/>
        <w:spacing w:after="0" w:line="240" w:lineRule="auto"/>
        <w:ind w:left="720" w:hanging="720"/>
        <w:jc w:val="both"/>
        <w:rPr>
          <w:ins w:id="2092" w:author="Harrison, Alison" w:date="2016-08-08T09:54:00Z"/>
          <w:del w:id="2093" w:author="Weems, Ken" w:date="2016-08-30T09:41:00Z"/>
          <w:rFonts w:ascii="Times New Roman" w:hAnsi="Times New Roman" w:cs="Times New Roman"/>
          <w:b/>
        </w:rPr>
      </w:pPr>
    </w:p>
    <w:p w14:paraId="1CC16CFD" w14:textId="77777777" w:rsidR="00155BE5" w:rsidRPr="00643BDD" w:rsidDel="007E7545" w:rsidRDefault="00155BE5" w:rsidP="00155BE5">
      <w:pPr>
        <w:pStyle w:val="Body"/>
        <w:spacing w:after="0" w:line="240" w:lineRule="auto"/>
        <w:ind w:left="720" w:hanging="720"/>
        <w:jc w:val="both"/>
        <w:rPr>
          <w:ins w:id="2094" w:author="Harrison, Alison" w:date="2016-02-04T15:20:00Z"/>
          <w:del w:id="2095" w:author="Weems, Ken" w:date="2016-08-30T09:41:00Z"/>
          <w:rFonts w:ascii="Times New Roman" w:hAnsi="Times New Roman" w:cs="Times New Roman"/>
          <w:b/>
          <w:rPrChange w:id="2096" w:author="Harrison, Alison" w:date="2016-07-18T11:25:00Z">
            <w:rPr>
              <w:ins w:id="2097" w:author="Harrison, Alison" w:date="2016-02-04T15:20:00Z"/>
              <w:del w:id="2098" w:author="Weems, Ken" w:date="2016-08-30T09:41:00Z"/>
              <w:rFonts w:ascii="Times New Roman"/>
              <w:b/>
            </w:rPr>
          </w:rPrChange>
        </w:rPr>
      </w:pPr>
      <w:ins w:id="2099" w:author="Harrison, Alison" w:date="2016-02-04T15:20:00Z">
        <w:del w:id="2100" w:author="Weems, Ken" w:date="2016-08-30T09:41:00Z">
          <w:r w:rsidRPr="00643BDD" w:rsidDel="007E7545">
            <w:rPr>
              <w:rFonts w:hAnsi="Times New Roman" w:cs="Times New Roman"/>
              <w:b/>
              <w:rPrChange w:id="2101" w:author="Harrison, Alison" w:date="2016-07-18T11:25:00Z">
                <w:rPr>
                  <w:b/>
                </w:rPr>
              </w:rPrChange>
            </w:rPr>
            <w:delText xml:space="preserve">IX. </w:delText>
          </w:r>
          <w:r w:rsidRPr="00643BDD" w:rsidDel="007E7545">
            <w:rPr>
              <w:rFonts w:hAnsi="Times New Roman" w:cs="Times New Roman"/>
              <w:b/>
              <w:rPrChange w:id="2102" w:author="Harrison, Alison" w:date="2016-07-18T11:25:00Z">
                <w:rPr>
                  <w:b/>
                </w:rPr>
              </w:rPrChange>
            </w:rPr>
            <w:tab/>
            <w:delText>ADJOURNMENT</w:delText>
          </w:r>
        </w:del>
      </w:ins>
    </w:p>
    <w:p w14:paraId="437EF4CF" w14:textId="77777777" w:rsidR="002A1B7F" w:rsidRPr="002A1B7F" w:rsidDel="007E7545" w:rsidRDefault="002A1B7F" w:rsidP="002A1B7F">
      <w:pPr>
        <w:pStyle w:val="Body"/>
        <w:spacing w:after="0" w:line="240" w:lineRule="auto"/>
        <w:ind w:left="720" w:hanging="720"/>
        <w:jc w:val="both"/>
        <w:rPr>
          <w:ins w:id="2103" w:author="Harrison, Alison" w:date="2016-08-08T09:54:00Z"/>
          <w:del w:id="2104" w:author="Weems, Ken" w:date="2016-08-30T09:42:00Z"/>
          <w:color w:val="auto"/>
          <w:rPrChange w:id="2105" w:author="Harrison, Alison" w:date="2016-08-08T09:54:00Z">
            <w:rPr>
              <w:ins w:id="2106" w:author="Harrison, Alison" w:date="2016-08-08T09:54:00Z"/>
              <w:del w:id="2107" w:author="Weems, Ken" w:date="2016-08-30T09:42:00Z"/>
              <w:color w:val="FF0000"/>
            </w:rPr>
          </w:rPrChange>
        </w:rPr>
      </w:pPr>
      <w:ins w:id="2108" w:author="Harrison, Alison" w:date="2016-08-08T09:54:00Z">
        <w:del w:id="2109" w:author="Weems, Ken" w:date="2016-08-30T09:42:00Z">
          <w:r w:rsidRPr="002A1B7F" w:rsidDel="007E7545">
            <w:rPr>
              <w:color w:val="auto"/>
              <w:rPrChange w:id="2110" w:author="Harrison, Alison" w:date="2016-08-08T09:54:00Z">
                <w:rPr>
                  <w:b/>
                  <w:color w:val="FF0000"/>
                </w:rPr>
              </w:rPrChange>
            </w:rPr>
            <w:delText>Training Reminder - August 9 Flood Training at KCHE if you signed up.</w:delText>
          </w:r>
        </w:del>
      </w:ins>
    </w:p>
    <w:p w14:paraId="78828D4D" w14:textId="77777777" w:rsidR="00EE508A" w:rsidRPr="00643BDD" w:rsidDel="000B0D5F" w:rsidRDefault="00EE508A">
      <w:pPr>
        <w:pStyle w:val="Body"/>
        <w:spacing w:after="0"/>
        <w:jc w:val="both"/>
        <w:rPr>
          <w:del w:id="2111" w:author="Harrison, Alison" w:date="2015-11-09T14:18:00Z"/>
          <w:rFonts w:ascii="Times New Roman" w:eastAsia="Times New Roman" w:hAnsi="Times New Roman" w:cs="Times New Roman"/>
        </w:rPr>
      </w:pPr>
      <w:del w:id="2112" w:author="Harrison, Alison" w:date="2015-11-09T14:18:00Z">
        <w:r w:rsidRPr="00643BDD" w:rsidDel="000B0D5F">
          <w:rPr>
            <w:rFonts w:ascii="Times New Roman" w:hAnsi="Times New Roman" w:cs="Times New Roman"/>
            <w:rPrChange w:id="2113" w:author="Harrison, Alison" w:date="2016-07-18T11:25:00Z">
              <w:rPr>
                <w:rFonts w:ascii="Times New Roman Bold"/>
              </w:rPr>
            </w:rPrChange>
          </w:rPr>
          <w:delText xml:space="preserve">08-02    </w:delText>
        </w:r>
        <w:r w:rsidRPr="00643BDD" w:rsidDel="000B0D5F">
          <w:delText xml:space="preserve">Receive a letter of resubdivision of lot 10, Block C Hemlock Park Subdivision and Richards          </w:delText>
        </w:r>
      </w:del>
    </w:p>
    <w:p w14:paraId="4373B696" w14:textId="77777777" w:rsidR="00EE508A" w:rsidRPr="00643BDD" w:rsidDel="000B0D5F" w:rsidRDefault="00EE508A">
      <w:pPr>
        <w:pStyle w:val="Body"/>
        <w:spacing w:after="0"/>
        <w:jc w:val="both"/>
        <w:rPr>
          <w:del w:id="2114" w:author="Harrison, Alison" w:date="2015-11-09T14:18:00Z"/>
          <w:rFonts w:ascii="Times New Roman" w:eastAsia="Times New Roman" w:hAnsi="Times New Roman" w:cs="Times New Roman"/>
        </w:rPr>
        <w:pPrChange w:id="2115" w:author="Harrison, Alison" w:date="2016-02-04T15:21:00Z">
          <w:pPr>
            <w:pStyle w:val="Body"/>
            <w:spacing w:after="0"/>
            <w:ind w:firstLine="720"/>
            <w:jc w:val="both"/>
          </w:pPr>
        </w:pPrChange>
      </w:pPr>
      <w:del w:id="2116" w:author="Harrison, Alison" w:date="2015-11-09T14:18:00Z">
        <w:r w:rsidRPr="00643BDD" w:rsidDel="000B0D5F">
          <w:delText xml:space="preserve">Property, on Hemlock Park Drive. </w:delText>
        </w:r>
      </w:del>
    </w:p>
    <w:p w14:paraId="49307CD2" w14:textId="77777777" w:rsidR="00EE508A" w:rsidRPr="00643BDD" w:rsidDel="000B0D5F" w:rsidRDefault="00EE508A">
      <w:pPr>
        <w:pStyle w:val="Body"/>
        <w:spacing w:after="0"/>
        <w:jc w:val="both"/>
        <w:rPr>
          <w:del w:id="2117" w:author="Harrison, Alison" w:date="2015-11-09T14:18:00Z"/>
          <w:rFonts w:ascii="Times New Roman" w:eastAsia="Times New Roman" w:hAnsi="Times New Roman" w:cs="Times New Roman"/>
        </w:rPr>
        <w:pPrChange w:id="2118" w:author="Harrison, Alison" w:date="2016-02-04T15:21:00Z">
          <w:pPr>
            <w:pStyle w:val="Body"/>
            <w:spacing w:after="0"/>
            <w:ind w:left="720" w:hanging="720"/>
            <w:jc w:val="both"/>
          </w:pPr>
        </w:pPrChange>
      </w:pPr>
    </w:p>
    <w:p w14:paraId="64316671" w14:textId="77777777" w:rsidR="00EE508A" w:rsidRPr="00643BDD" w:rsidDel="000B0D5F" w:rsidRDefault="00EE508A">
      <w:pPr>
        <w:pStyle w:val="Body"/>
        <w:spacing w:after="0"/>
        <w:jc w:val="both"/>
        <w:rPr>
          <w:del w:id="2119" w:author="Harrison, Alison" w:date="2015-11-09T14:18:00Z"/>
          <w:rFonts w:ascii="Times New Roman" w:eastAsia="Times New Roman" w:hAnsi="Times New Roman" w:cs="Times New Roman"/>
        </w:rPr>
        <w:pPrChange w:id="2120" w:author="Harrison, Alison" w:date="2016-02-04T15:21:00Z">
          <w:pPr>
            <w:pStyle w:val="Body"/>
            <w:spacing w:after="0"/>
            <w:ind w:left="720" w:hanging="720"/>
            <w:jc w:val="both"/>
          </w:pPr>
        </w:pPrChange>
      </w:pPr>
      <w:del w:id="2121" w:author="Harrison, Alison" w:date="2015-11-09T14:18:00Z">
        <w:r w:rsidRPr="00643BDD" w:rsidDel="000B0D5F">
          <w:rPr>
            <w:b/>
          </w:rPr>
          <w:delText>08-03</w:delText>
        </w:r>
        <w:r w:rsidRPr="00643BDD" w:rsidDel="000B0D5F">
          <w:tab/>
          <w:delText>Receive a letter of resubdivision of lots 12 and 13, Block 21 of the Fort Robinson Addition on Fort Robinson Drive.</w:delText>
        </w:r>
      </w:del>
    </w:p>
    <w:p w14:paraId="5633FB4E" w14:textId="77777777" w:rsidR="00EE508A" w:rsidRPr="00643BDD" w:rsidDel="000B0D5F" w:rsidRDefault="00EE508A">
      <w:pPr>
        <w:pStyle w:val="Body"/>
        <w:spacing w:after="0"/>
        <w:jc w:val="both"/>
        <w:rPr>
          <w:del w:id="2122" w:author="Harrison, Alison" w:date="2015-11-09T14:18:00Z"/>
          <w:rFonts w:ascii="Times New Roman" w:eastAsia="Times New Roman" w:hAnsi="Times New Roman" w:cs="Times New Roman"/>
        </w:rPr>
        <w:pPrChange w:id="2123" w:author="Harrison, Alison" w:date="2016-02-04T15:21:00Z">
          <w:pPr>
            <w:pStyle w:val="Body"/>
            <w:spacing w:after="0"/>
            <w:ind w:left="720" w:hanging="720"/>
            <w:jc w:val="both"/>
          </w:pPr>
        </w:pPrChange>
      </w:pPr>
    </w:p>
    <w:p w14:paraId="233CBBA6" w14:textId="77777777" w:rsidR="00EE508A" w:rsidRPr="00643BDD" w:rsidDel="000B0D5F" w:rsidRDefault="00EE508A">
      <w:pPr>
        <w:pStyle w:val="Body"/>
        <w:spacing w:after="0"/>
        <w:jc w:val="both"/>
        <w:rPr>
          <w:del w:id="2124" w:author="Harrison, Alison" w:date="2015-11-09T14:18:00Z"/>
          <w:rFonts w:ascii="Times New Roman" w:eastAsia="Times New Roman" w:hAnsi="Times New Roman" w:cs="Times New Roman"/>
        </w:rPr>
        <w:pPrChange w:id="2125" w:author="Harrison, Alison" w:date="2016-02-04T15:21:00Z">
          <w:pPr>
            <w:pStyle w:val="Body"/>
            <w:spacing w:after="0"/>
            <w:ind w:left="720" w:hanging="720"/>
            <w:jc w:val="both"/>
          </w:pPr>
        </w:pPrChange>
      </w:pPr>
      <w:del w:id="2126" w:author="Harrison, Alison" w:date="2015-11-09T14:18:00Z">
        <w:r w:rsidRPr="00643BDD" w:rsidDel="000B0D5F">
          <w:rPr>
            <w:b/>
          </w:rPr>
          <w:delText>08-04</w:delText>
        </w:r>
        <w:r w:rsidRPr="00643BDD" w:rsidDel="000B0D5F">
          <w:tab/>
          <w:delText xml:space="preserve">Receive a letter of resubdivision of lots 1 and 2 of Eagle Point Subdivision, Phase II on Eagle Point Drive. </w:delText>
        </w:r>
      </w:del>
    </w:p>
    <w:p w14:paraId="6BF7A0C0" w14:textId="77777777" w:rsidR="00EE508A" w:rsidRPr="00643BDD" w:rsidDel="000B0D5F" w:rsidRDefault="00EE508A">
      <w:pPr>
        <w:pStyle w:val="Body"/>
        <w:spacing w:after="0"/>
        <w:jc w:val="both"/>
        <w:rPr>
          <w:del w:id="2127" w:author="Harrison, Alison" w:date="2015-11-09T14:18:00Z"/>
          <w:rFonts w:ascii="Times New Roman" w:eastAsia="Times New Roman" w:hAnsi="Times New Roman" w:cs="Times New Roman"/>
        </w:rPr>
        <w:pPrChange w:id="2128" w:author="Harrison, Alison" w:date="2016-02-04T15:21:00Z">
          <w:pPr>
            <w:pStyle w:val="Body"/>
            <w:spacing w:after="0"/>
            <w:ind w:left="720" w:hanging="720"/>
            <w:jc w:val="both"/>
          </w:pPr>
        </w:pPrChange>
      </w:pPr>
    </w:p>
    <w:p w14:paraId="15DED09A" w14:textId="77777777" w:rsidR="00EE508A" w:rsidRPr="00643BDD" w:rsidDel="000B0D5F" w:rsidRDefault="00EE508A">
      <w:pPr>
        <w:pStyle w:val="Body"/>
        <w:spacing w:after="0"/>
        <w:jc w:val="both"/>
        <w:rPr>
          <w:del w:id="2129" w:author="Harrison, Alison" w:date="2015-11-09T14:18:00Z"/>
          <w:rFonts w:ascii="Times New Roman" w:eastAsia="Times New Roman" w:hAnsi="Times New Roman" w:cs="Times New Roman"/>
        </w:rPr>
        <w:pPrChange w:id="2130" w:author="Harrison, Alison" w:date="2016-02-04T15:21:00Z">
          <w:pPr>
            <w:pStyle w:val="Body"/>
            <w:spacing w:after="0"/>
            <w:ind w:left="720" w:hanging="720"/>
            <w:jc w:val="both"/>
          </w:pPr>
        </w:pPrChange>
      </w:pPr>
      <w:del w:id="2131" w:author="Harrison, Alison" w:date="2015-11-09T14:18:00Z">
        <w:r w:rsidRPr="00643BDD" w:rsidDel="000B0D5F">
          <w:rPr>
            <w:b/>
          </w:rPr>
          <w:delText>08-05</w:delText>
        </w:r>
        <w:r w:rsidRPr="00643BDD" w:rsidDel="000B0D5F">
          <w:tab/>
          <w:delText>Receive a letter of resubdivision of the Riverbend Development Lot 3, on Riverbend Drive.</w:delText>
        </w:r>
      </w:del>
    </w:p>
    <w:p w14:paraId="1FF55853" w14:textId="77777777" w:rsidR="00EE508A" w:rsidRPr="00643BDD" w:rsidDel="000B0D5F" w:rsidRDefault="00EE508A">
      <w:pPr>
        <w:pStyle w:val="Body"/>
        <w:spacing w:after="0"/>
        <w:jc w:val="both"/>
        <w:rPr>
          <w:del w:id="2132" w:author="Harrison, Alison" w:date="2015-11-09T14:18:00Z"/>
          <w:rFonts w:ascii="Times New Roman" w:eastAsia="Times New Roman" w:hAnsi="Times New Roman" w:cs="Times New Roman"/>
        </w:rPr>
        <w:pPrChange w:id="2133" w:author="Harrison, Alison" w:date="2016-02-04T15:21:00Z">
          <w:pPr>
            <w:pStyle w:val="Body"/>
            <w:spacing w:after="0"/>
            <w:ind w:left="720" w:hanging="720"/>
            <w:jc w:val="both"/>
          </w:pPr>
        </w:pPrChange>
      </w:pPr>
    </w:p>
    <w:p w14:paraId="224A1A5B" w14:textId="77777777" w:rsidR="00EE508A" w:rsidRPr="00643BDD" w:rsidDel="000B0D5F" w:rsidRDefault="00EE508A">
      <w:pPr>
        <w:pStyle w:val="Body"/>
        <w:spacing w:after="0"/>
        <w:jc w:val="both"/>
        <w:rPr>
          <w:del w:id="2134" w:author="Harrison, Alison" w:date="2015-11-09T14:18:00Z"/>
          <w:rFonts w:ascii="Times New Roman" w:eastAsia="Times New Roman" w:hAnsi="Times New Roman" w:cs="Times New Roman"/>
        </w:rPr>
        <w:pPrChange w:id="2135" w:author="Harrison, Alison" w:date="2016-02-04T15:21:00Z">
          <w:pPr>
            <w:pStyle w:val="Body"/>
            <w:spacing w:after="0"/>
            <w:ind w:left="720" w:hanging="720"/>
            <w:jc w:val="both"/>
          </w:pPr>
        </w:pPrChange>
      </w:pPr>
      <w:del w:id="2136" w:author="Harrison, Alison" w:date="2015-11-09T14:18:00Z">
        <w:r w:rsidRPr="00643BDD" w:rsidDel="000B0D5F">
          <w:rPr>
            <w:b/>
          </w:rPr>
          <w:delText>08-06</w:delText>
        </w:r>
        <w:r w:rsidRPr="00643BDD" w:rsidDel="000B0D5F">
          <w:tab/>
          <w:delText xml:space="preserve">Receive a letter of resubdivision of the Riverbend Development Lot 2B, on Riverbend Drive. </w:delText>
        </w:r>
      </w:del>
    </w:p>
    <w:p w14:paraId="0FE1E35D" w14:textId="77777777" w:rsidR="00EE508A" w:rsidRPr="00643BDD" w:rsidDel="000B0D5F" w:rsidRDefault="00EE508A">
      <w:pPr>
        <w:pStyle w:val="Body"/>
        <w:spacing w:after="0"/>
        <w:jc w:val="both"/>
        <w:rPr>
          <w:del w:id="2137" w:author="Harrison, Alison" w:date="2015-11-09T14:18:00Z"/>
          <w:rFonts w:ascii="Times New Roman" w:eastAsia="Times New Roman" w:hAnsi="Times New Roman" w:cs="Times New Roman"/>
          <w:b/>
        </w:rPr>
        <w:pPrChange w:id="2138" w:author="Harrison, Alison" w:date="2016-02-04T15:21:00Z">
          <w:pPr>
            <w:pStyle w:val="Body"/>
            <w:spacing w:after="0"/>
            <w:ind w:left="720" w:hanging="720"/>
            <w:jc w:val="both"/>
          </w:pPr>
        </w:pPrChange>
      </w:pPr>
    </w:p>
    <w:p w14:paraId="67DC1324" w14:textId="77777777" w:rsidR="00EE508A" w:rsidRPr="00643BDD" w:rsidDel="000B0D5F" w:rsidRDefault="00EE508A">
      <w:pPr>
        <w:pStyle w:val="Body"/>
        <w:spacing w:after="0"/>
        <w:jc w:val="both"/>
        <w:rPr>
          <w:del w:id="2139" w:author="Harrison, Alison" w:date="2015-11-09T14:18:00Z"/>
          <w:rFonts w:ascii="Times New Roman" w:eastAsia="Times New Roman" w:hAnsi="Times New Roman" w:cs="Times New Roman"/>
        </w:rPr>
        <w:pPrChange w:id="2140" w:author="Harrison, Alison" w:date="2016-02-04T15:21:00Z">
          <w:pPr>
            <w:pStyle w:val="Body"/>
            <w:spacing w:after="0"/>
            <w:ind w:left="720" w:hanging="720"/>
            <w:jc w:val="both"/>
          </w:pPr>
        </w:pPrChange>
      </w:pPr>
      <w:del w:id="2141" w:author="Harrison, Alison" w:date="2015-11-09T14:18:00Z">
        <w:r w:rsidRPr="00643BDD" w:rsidDel="000B0D5F">
          <w:rPr>
            <w:b/>
          </w:rPr>
          <w:delText>08-07</w:delText>
        </w:r>
        <w:r w:rsidRPr="00643BDD" w:rsidDel="000B0D5F">
          <w:tab/>
          <w:delText xml:space="preserve">Receive a letter of resubdivision of the Huddle Heirs Property, Lot 2, on Childress Ferry Road. </w:delText>
        </w:r>
      </w:del>
    </w:p>
    <w:p w14:paraId="00D73A4D" w14:textId="77777777" w:rsidR="00EE508A" w:rsidRPr="00643BDD" w:rsidDel="000B0D5F" w:rsidRDefault="00EE508A">
      <w:pPr>
        <w:pStyle w:val="Body"/>
        <w:spacing w:after="0"/>
        <w:jc w:val="both"/>
        <w:rPr>
          <w:del w:id="2142" w:author="Harrison, Alison" w:date="2015-11-09T14:18:00Z"/>
          <w:rFonts w:ascii="Times New Roman" w:eastAsia="Times New Roman" w:hAnsi="Times New Roman" w:cs="Times New Roman"/>
        </w:rPr>
        <w:pPrChange w:id="2143" w:author="Harrison, Alison" w:date="2016-02-04T15:21:00Z">
          <w:pPr>
            <w:pStyle w:val="Body"/>
            <w:spacing w:after="0"/>
            <w:ind w:left="720" w:hanging="720"/>
            <w:jc w:val="both"/>
          </w:pPr>
        </w:pPrChange>
      </w:pPr>
    </w:p>
    <w:p w14:paraId="5BE456DD" w14:textId="77777777" w:rsidR="00EE508A" w:rsidRPr="00643BDD" w:rsidDel="000B0D5F" w:rsidRDefault="00EE508A">
      <w:pPr>
        <w:pStyle w:val="Body"/>
        <w:spacing w:after="0"/>
        <w:jc w:val="both"/>
        <w:rPr>
          <w:del w:id="2144" w:author="Harrison, Alison" w:date="2015-11-09T14:18:00Z"/>
          <w:rFonts w:ascii="Times New Roman" w:eastAsia="Times New Roman" w:hAnsi="Times New Roman" w:cs="Times New Roman"/>
        </w:rPr>
        <w:pPrChange w:id="2145" w:author="Harrison, Alison" w:date="2016-02-04T15:21:00Z">
          <w:pPr>
            <w:pStyle w:val="Body"/>
            <w:spacing w:after="0"/>
            <w:ind w:left="720" w:hanging="720"/>
            <w:jc w:val="both"/>
          </w:pPr>
        </w:pPrChange>
      </w:pPr>
      <w:del w:id="2146" w:author="Harrison, Alison" w:date="2015-11-09T14:18:00Z">
        <w:r w:rsidRPr="00643BDD" w:rsidDel="000B0D5F">
          <w:rPr>
            <w:b/>
          </w:rPr>
          <w:delText>08-08</w:delText>
        </w:r>
        <w:r w:rsidRPr="00643BDD" w:rsidDel="000B0D5F">
          <w:tab/>
          <w:delText>Receive a letter of resubdivision of Edinburgh Phase 8 on East Campground Road and Bishop Road.</w:delText>
        </w:r>
      </w:del>
    </w:p>
    <w:p w14:paraId="61E553A5" w14:textId="77777777" w:rsidR="00EE508A" w:rsidRPr="00643BDD" w:rsidDel="000B0D5F" w:rsidRDefault="00EE508A">
      <w:pPr>
        <w:pStyle w:val="Body"/>
        <w:spacing w:after="0"/>
        <w:jc w:val="both"/>
        <w:rPr>
          <w:del w:id="2147" w:author="Harrison, Alison" w:date="2015-11-09T14:18:00Z"/>
          <w:rFonts w:ascii="Times New Roman" w:eastAsia="Times New Roman" w:hAnsi="Times New Roman" w:cs="Times New Roman"/>
        </w:rPr>
        <w:pPrChange w:id="2148" w:author="Harrison, Alison" w:date="2016-02-04T15:21:00Z">
          <w:pPr>
            <w:pStyle w:val="Body"/>
            <w:spacing w:after="0"/>
            <w:ind w:left="720" w:hanging="720"/>
            <w:jc w:val="both"/>
          </w:pPr>
        </w:pPrChange>
      </w:pPr>
    </w:p>
    <w:p w14:paraId="35C6D3CF" w14:textId="77777777" w:rsidR="00EE508A" w:rsidRPr="00643BDD" w:rsidDel="000B0D5F" w:rsidRDefault="00EE508A">
      <w:pPr>
        <w:pStyle w:val="Body"/>
        <w:spacing w:after="0"/>
        <w:jc w:val="both"/>
        <w:rPr>
          <w:del w:id="2149" w:author="Harrison, Alison" w:date="2015-11-09T14:18:00Z"/>
          <w:rFonts w:ascii="Times New Roman" w:eastAsia="Times New Roman" w:hAnsi="Times New Roman" w:cs="Times New Roman"/>
        </w:rPr>
        <w:pPrChange w:id="2150" w:author="Harrison, Alison" w:date="2016-02-04T15:21:00Z">
          <w:pPr>
            <w:pStyle w:val="Body"/>
            <w:spacing w:after="0"/>
            <w:ind w:left="720" w:hanging="720"/>
            <w:jc w:val="both"/>
          </w:pPr>
        </w:pPrChange>
      </w:pPr>
      <w:del w:id="2151" w:author="Harrison, Alison" w:date="2015-11-09T14:18:00Z">
        <w:r w:rsidRPr="00643BDD" w:rsidDel="000B0D5F">
          <w:rPr>
            <w:b/>
          </w:rPr>
          <w:delText>08-09</w:delText>
        </w:r>
        <w:r w:rsidRPr="00643BDD" w:rsidDel="000B0D5F">
          <w:tab/>
          <w:delText xml:space="preserve">Receive a letter of resubdivision of the Grogg Property, on Princeton Road. </w:delText>
        </w:r>
      </w:del>
    </w:p>
    <w:p w14:paraId="27B87123" w14:textId="77777777" w:rsidR="00EE508A" w:rsidRPr="00643BDD" w:rsidDel="000B0D5F" w:rsidRDefault="00EE508A">
      <w:pPr>
        <w:pStyle w:val="Body"/>
        <w:spacing w:after="0"/>
        <w:jc w:val="both"/>
        <w:rPr>
          <w:del w:id="2152" w:author="Harrison, Alison" w:date="2015-11-09T14:18:00Z"/>
          <w:rFonts w:ascii="Times New Roman" w:eastAsia="Times New Roman" w:hAnsi="Times New Roman" w:cs="Times New Roman"/>
        </w:rPr>
        <w:pPrChange w:id="2153" w:author="Harrison, Alison" w:date="2016-02-04T15:21:00Z">
          <w:pPr>
            <w:pStyle w:val="Body"/>
            <w:spacing w:after="0"/>
            <w:ind w:left="720" w:hanging="720"/>
            <w:jc w:val="both"/>
          </w:pPr>
        </w:pPrChange>
      </w:pPr>
    </w:p>
    <w:p w14:paraId="69D90362" w14:textId="77777777" w:rsidR="00EE508A" w:rsidRPr="00643BDD" w:rsidDel="000B0D5F" w:rsidRDefault="00EE508A">
      <w:pPr>
        <w:pStyle w:val="Body"/>
        <w:spacing w:after="0"/>
        <w:jc w:val="both"/>
        <w:rPr>
          <w:del w:id="2154" w:author="Harrison, Alison" w:date="2015-11-09T14:18:00Z"/>
          <w:rFonts w:ascii="Times New Roman" w:eastAsia="Times New Roman" w:hAnsi="Times New Roman" w:cs="Times New Roman"/>
        </w:rPr>
        <w:pPrChange w:id="2155" w:author="Harrison, Alison" w:date="2016-02-04T15:21:00Z">
          <w:pPr>
            <w:pStyle w:val="Body"/>
            <w:spacing w:after="0"/>
            <w:ind w:left="720" w:hanging="720"/>
            <w:jc w:val="both"/>
          </w:pPr>
        </w:pPrChange>
      </w:pPr>
      <w:del w:id="2156" w:author="Harrison, Alison" w:date="2015-11-09T14:18:00Z">
        <w:r w:rsidRPr="00643BDD" w:rsidDel="000B0D5F">
          <w:rPr>
            <w:b/>
          </w:rPr>
          <w:delText>08-10</w:delText>
        </w:r>
        <w:r w:rsidRPr="00643BDD" w:rsidDel="000B0D5F">
          <w:tab/>
          <w:delText xml:space="preserve">Receive a letter of resubdivision of Edinburgh Phase 5, Lots 145 &amp; 146, on Calton Hill. </w:delText>
        </w:r>
      </w:del>
    </w:p>
    <w:p w14:paraId="4563C53B" w14:textId="77777777" w:rsidR="00EE508A" w:rsidRPr="00643BDD" w:rsidDel="000B0D5F" w:rsidRDefault="00EE508A">
      <w:pPr>
        <w:pStyle w:val="Body"/>
        <w:spacing w:after="0"/>
        <w:jc w:val="both"/>
        <w:rPr>
          <w:del w:id="2157" w:author="Harrison, Alison" w:date="2015-11-09T14:18:00Z"/>
          <w:rFonts w:ascii="Times New Roman" w:eastAsia="Times New Roman" w:hAnsi="Times New Roman" w:cs="Times New Roman"/>
        </w:rPr>
        <w:pPrChange w:id="2158" w:author="Harrison, Alison" w:date="2016-02-04T15:21:00Z">
          <w:pPr>
            <w:pStyle w:val="Body"/>
            <w:spacing w:after="0"/>
            <w:ind w:left="720" w:hanging="720"/>
            <w:jc w:val="both"/>
          </w:pPr>
        </w:pPrChange>
      </w:pPr>
    </w:p>
    <w:p w14:paraId="1F92413A" w14:textId="77777777" w:rsidR="00EE508A" w:rsidRPr="00643BDD" w:rsidDel="000B0D5F" w:rsidRDefault="00EE508A">
      <w:pPr>
        <w:pStyle w:val="Body"/>
        <w:spacing w:after="0"/>
        <w:jc w:val="both"/>
        <w:rPr>
          <w:del w:id="2159" w:author="Harrison, Alison" w:date="2015-11-09T14:18:00Z"/>
          <w:rFonts w:ascii="Times New Roman" w:eastAsia="Times New Roman" w:hAnsi="Times New Roman" w:cs="Times New Roman"/>
        </w:rPr>
        <w:pPrChange w:id="2160" w:author="Harrison, Alison" w:date="2016-02-04T15:21:00Z">
          <w:pPr>
            <w:pStyle w:val="Body"/>
            <w:spacing w:after="0"/>
            <w:ind w:left="720" w:hanging="720"/>
            <w:jc w:val="both"/>
          </w:pPr>
        </w:pPrChange>
      </w:pPr>
      <w:del w:id="2161" w:author="Harrison, Alison" w:date="2015-11-09T14:18:00Z">
        <w:r w:rsidRPr="00643BDD" w:rsidDel="000B0D5F">
          <w:rPr>
            <w:b/>
          </w:rPr>
          <w:delText>08-11</w:delText>
        </w:r>
        <w:r w:rsidRPr="00643BDD" w:rsidDel="000B0D5F">
          <w:tab/>
          <w:delText>Receive a letter of resubdivision of the Profession park, Lot 3, on Fort Henry Drive.</w:delText>
        </w:r>
      </w:del>
    </w:p>
    <w:p w14:paraId="48DD0AE9" w14:textId="77777777" w:rsidR="00EE508A" w:rsidRPr="00643BDD" w:rsidDel="000B0D5F" w:rsidRDefault="00EE508A">
      <w:pPr>
        <w:pStyle w:val="Body"/>
        <w:spacing w:after="0"/>
        <w:jc w:val="both"/>
        <w:rPr>
          <w:del w:id="2162" w:author="Harrison, Alison" w:date="2015-11-09T14:18:00Z"/>
          <w:rFonts w:ascii="Times New Roman" w:eastAsia="Times New Roman" w:hAnsi="Times New Roman" w:cs="Times New Roman"/>
        </w:rPr>
        <w:pPrChange w:id="2163" w:author="Harrison, Alison" w:date="2016-02-04T15:21:00Z">
          <w:pPr>
            <w:pStyle w:val="Body"/>
            <w:spacing w:after="0"/>
            <w:ind w:left="720" w:hanging="720"/>
            <w:jc w:val="both"/>
          </w:pPr>
        </w:pPrChange>
      </w:pPr>
    </w:p>
    <w:p w14:paraId="62F8795D" w14:textId="77777777" w:rsidR="00EE508A" w:rsidRPr="00643BDD" w:rsidDel="000B0D5F" w:rsidRDefault="00EE508A">
      <w:pPr>
        <w:pStyle w:val="Body"/>
        <w:spacing w:after="0"/>
        <w:jc w:val="both"/>
        <w:rPr>
          <w:del w:id="2164" w:author="Harrison, Alison" w:date="2015-11-09T14:18:00Z"/>
          <w:rFonts w:ascii="Times New Roman" w:eastAsia="Times New Roman" w:hAnsi="Times New Roman" w:cs="Times New Roman"/>
        </w:rPr>
        <w:pPrChange w:id="2165" w:author="Harrison, Alison" w:date="2016-02-04T15:21:00Z">
          <w:pPr>
            <w:pStyle w:val="Body"/>
            <w:spacing w:after="0"/>
            <w:ind w:left="720" w:hanging="720"/>
            <w:jc w:val="both"/>
          </w:pPr>
        </w:pPrChange>
      </w:pPr>
      <w:del w:id="2166" w:author="Harrison, Alison" w:date="2015-11-09T14:18:00Z">
        <w:r w:rsidRPr="00643BDD" w:rsidDel="000B0D5F">
          <w:rPr>
            <w:b/>
          </w:rPr>
          <w:delText>08-12</w:delText>
        </w:r>
        <w:r w:rsidRPr="00643BDD" w:rsidDel="000B0D5F">
          <w:tab/>
          <w:delText xml:space="preserve">Receive a letter of resubdivision of Lots 25-44, Block 4 City of Kingsport and a 20’ abandoned alley, on Cumberland Street and Cherokee Street. </w:delText>
        </w:r>
      </w:del>
    </w:p>
    <w:p w14:paraId="7154D420" w14:textId="77777777" w:rsidR="00EE508A" w:rsidRPr="00643BDD" w:rsidDel="000B0D5F" w:rsidRDefault="00EE508A">
      <w:pPr>
        <w:pStyle w:val="Body"/>
        <w:spacing w:after="0"/>
        <w:jc w:val="both"/>
        <w:rPr>
          <w:del w:id="2167" w:author="Harrison, Alison" w:date="2015-11-09T14:18:00Z"/>
          <w:rFonts w:ascii="Times New Roman" w:eastAsia="Times New Roman" w:hAnsi="Times New Roman" w:cs="Times New Roman"/>
        </w:rPr>
        <w:pPrChange w:id="2168" w:author="Harrison, Alison" w:date="2016-02-04T15:21:00Z">
          <w:pPr>
            <w:pStyle w:val="Body"/>
            <w:spacing w:after="0"/>
            <w:ind w:left="720" w:hanging="720"/>
            <w:jc w:val="both"/>
          </w:pPr>
        </w:pPrChange>
      </w:pPr>
    </w:p>
    <w:p w14:paraId="5E5ACCAE" w14:textId="77777777" w:rsidR="00EE508A" w:rsidRPr="00643BDD" w:rsidDel="000B0D5F" w:rsidRDefault="00EE508A">
      <w:pPr>
        <w:pStyle w:val="Body"/>
        <w:spacing w:after="0"/>
        <w:jc w:val="both"/>
        <w:rPr>
          <w:del w:id="2169" w:author="Harrison, Alison" w:date="2015-11-09T14:18:00Z"/>
          <w:rFonts w:ascii="Times New Roman" w:eastAsia="Times New Roman" w:hAnsi="Times New Roman" w:cs="Times New Roman"/>
        </w:rPr>
        <w:pPrChange w:id="2170" w:author="Harrison, Alison" w:date="2016-02-04T15:21:00Z">
          <w:pPr>
            <w:pStyle w:val="Body"/>
            <w:spacing w:after="0"/>
            <w:ind w:left="720" w:hanging="720"/>
            <w:jc w:val="both"/>
          </w:pPr>
        </w:pPrChange>
      </w:pPr>
      <w:del w:id="2171" w:author="Harrison, Alison" w:date="2015-11-09T14:18:00Z">
        <w:r w:rsidRPr="00643BDD" w:rsidDel="000B0D5F">
          <w:rPr>
            <w:b/>
          </w:rPr>
          <w:delText>08-13</w:delText>
        </w:r>
        <w:r w:rsidRPr="00643BDD" w:rsidDel="000B0D5F">
          <w:tab/>
          <w:delText xml:space="preserve">Receive a letter of resubdivision of 19’ alley public street dedication, on Asphalt Alley, located between Hale Street and Bordon Street. </w:delText>
        </w:r>
      </w:del>
    </w:p>
    <w:p w14:paraId="5C6B0F31" w14:textId="77777777" w:rsidR="00EE508A" w:rsidRPr="00643BDD" w:rsidDel="000B0D5F" w:rsidRDefault="00EE508A">
      <w:pPr>
        <w:pStyle w:val="Body"/>
        <w:spacing w:after="0"/>
        <w:jc w:val="both"/>
        <w:rPr>
          <w:del w:id="2172" w:author="Harrison, Alison" w:date="2015-11-09T14:18:00Z"/>
          <w:rFonts w:ascii="Times New Roman" w:eastAsia="Times New Roman" w:hAnsi="Times New Roman" w:cs="Times New Roman"/>
          <w:b/>
        </w:rPr>
        <w:pPrChange w:id="2173" w:author="Harrison, Alison" w:date="2016-02-04T15:21:00Z">
          <w:pPr>
            <w:pStyle w:val="Body"/>
            <w:spacing w:after="0"/>
            <w:ind w:left="720" w:hanging="720"/>
            <w:jc w:val="both"/>
          </w:pPr>
        </w:pPrChange>
      </w:pPr>
    </w:p>
    <w:p w14:paraId="1232BECB" w14:textId="77777777" w:rsidR="00EE508A" w:rsidRPr="00643BDD" w:rsidDel="000B0D5F" w:rsidRDefault="00EE508A">
      <w:pPr>
        <w:pStyle w:val="Body"/>
        <w:spacing w:after="0"/>
        <w:jc w:val="both"/>
        <w:rPr>
          <w:del w:id="2174" w:author="Harrison, Alison" w:date="2015-11-09T14:18:00Z"/>
          <w:rFonts w:ascii="Times New Roman" w:eastAsia="Times New Roman" w:hAnsi="Times New Roman" w:cs="Times New Roman"/>
        </w:rPr>
        <w:pPrChange w:id="2175" w:author="Harrison, Alison" w:date="2016-02-04T15:21:00Z">
          <w:pPr>
            <w:pStyle w:val="Body"/>
            <w:spacing w:after="0"/>
            <w:ind w:left="720" w:hanging="720"/>
            <w:jc w:val="both"/>
          </w:pPr>
        </w:pPrChange>
      </w:pPr>
      <w:del w:id="2176" w:author="Harrison, Alison" w:date="2015-11-09T14:18:00Z">
        <w:r w:rsidRPr="00643BDD" w:rsidDel="000B0D5F">
          <w:rPr>
            <w:b/>
          </w:rPr>
          <w:delText>08-14</w:delText>
        </w:r>
        <w:r w:rsidRPr="00643BDD" w:rsidDel="000B0D5F">
          <w:tab/>
          <w:delText xml:space="preserve">Receive a letter of resubdivision of Polo Fields Phase Three, Lots 67 &amp; 68, on Chancery Lane. </w:delText>
        </w:r>
      </w:del>
    </w:p>
    <w:p w14:paraId="3FCE2C1E" w14:textId="77777777" w:rsidR="00EE508A" w:rsidRPr="00643BDD" w:rsidDel="000B0D5F" w:rsidRDefault="00EE508A">
      <w:pPr>
        <w:pStyle w:val="Body"/>
        <w:spacing w:after="0"/>
        <w:jc w:val="both"/>
        <w:rPr>
          <w:del w:id="2177" w:author="Harrison, Alison" w:date="2015-11-09T14:18:00Z"/>
          <w:rFonts w:ascii="Times New Roman" w:eastAsia="Times New Roman" w:hAnsi="Times New Roman" w:cs="Times New Roman"/>
        </w:rPr>
        <w:pPrChange w:id="2178" w:author="Harrison, Alison" w:date="2016-02-04T15:21:00Z">
          <w:pPr>
            <w:pStyle w:val="Body"/>
            <w:spacing w:after="0"/>
            <w:ind w:left="720" w:hanging="720"/>
            <w:jc w:val="both"/>
          </w:pPr>
        </w:pPrChange>
      </w:pPr>
    </w:p>
    <w:p w14:paraId="637F417B" w14:textId="77777777" w:rsidR="00EE508A" w:rsidRPr="00643BDD" w:rsidDel="000B0D5F" w:rsidRDefault="00EE508A">
      <w:pPr>
        <w:pStyle w:val="Body"/>
        <w:spacing w:after="0"/>
        <w:jc w:val="both"/>
        <w:rPr>
          <w:del w:id="2179" w:author="Harrison, Alison" w:date="2015-11-09T14:18:00Z"/>
          <w:rFonts w:ascii="Times New Roman" w:eastAsia="Times New Roman" w:hAnsi="Times New Roman" w:cs="Times New Roman"/>
        </w:rPr>
        <w:pPrChange w:id="2180" w:author="Harrison, Alison" w:date="2016-02-04T15:21:00Z">
          <w:pPr>
            <w:pStyle w:val="Body"/>
            <w:spacing w:after="0"/>
            <w:ind w:left="720" w:hanging="720"/>
            <w:jc w:val="both"/>
          </w:pPr>
        </w:pPrChange>
      </w:pPr>
      <w:del w:id="2181" w:author="Harrison, Alison" w:date="2015-11-09T14:18:00Z">
        <w:r w:rsidRPr="00643BDD" w:rsidDel="000B0D5F">
          <w:rPr>
            <w:b/>
          </w:rPr>
          <w:delText>08-15</w:delText>
        </w:r>
        <w:r w:rsidRPr="00643BDD" w:rsidDel="000B0D5F">
          <w:tab/>
          <w:delText xml:space="preserve">Receive a letter of resubdivision of Lee Emerson Poore &amp; Rufus Pierson Property, on Gillenwater Drive. </w:delText>
        </w:r>
      </w:del>
    </w:p>
    <w:p w14:paraId="23FFE992" w14:textId="77777777" w:rsidR="00EE508A" w:rsidRPr="00643BDD" w:rsidDel="000B0D5F" w:rsidRDefault="00EE508A">
      <w:pPr>
        <w:pStyle w:val="Body"/>
        <w:spacing w:after="0"/>
        <w:jc w:val="both"/>
        <w:rPr>
          <w:del w:id="2182" w:author="Harrison, Alison" w:date="2015-11-09T14:18:00Z"/>
          <w:rFonts w:ascii="Times New Roman" w:eastAsia="Times New Roman" w:hAnsi="Times New Roman" w:cs="Times New Roman"/>
        </w:rPr>
        <w:pPrChange w:id="2183" w:author="Harrison, Alison" w:date="2016-02-04T15:21:00Z">
          <w:pPr>
            <w:pStyle w:val="Body"/>
            <w:spacing w:after="0"/>
            <w:ind w:left="720" w:hanging="720"/>
            <w:jc w:val="both"/>
          </w:pPr>
        </w:pPrChange>
      </w:pPr>
    </w:p>
    <w:p w14:paraId="2BB0505F" w14:textId="77777777" w:rsidR="00EE508A" w:rsidRPr="00643BDD" w:rsidDel="000B0D5F" w:rsidRDefault="00EE508A">
      <w:pPr>
        <w:pStyle w:val="Body"/>
        <w:spacing w:after="0"/>
        <w:jc w:val="both"/>
        <w:rPr>
          <w:del w:id="2184" w:author="Harrison, Alison" w:date="2015-11-09T14:18:00Z"/>
          <w:rFonts w:ascii="Times New Roman" w:eastAsia="Times New Roman" w:hAnsi="Times New Roman" w:cs="Times New Roman"/>
        </w:rPr>
        <w:pPrChange w:id="2185" w:author="Harrison, Alison" w:date="2016-02-04T15:21:00Z">
          <w:pPr>
            <w:pStyle w:val="Body"/>
            <w:spacing w:after="0"/>
            <w:ind w:left="720" w:hanging="720"/>
            <w:jc w:val="both"/>
          </w:pPr>
        </w:pPrChange>
      </w:pPr>
      <w:del w:id="2186" w:author="Harrison, Alison" w:date="2015-11-09T14:18:00Z">
        <w:r w:rsidRPr="00643BDD" w:rsidDel="000B0D5F">
          <w:rPr>
            <w:b/>
          </w:rPr>
          <w:delText>08-16</w:delText>
        </w:r>
        <w:r w:rsidRPr="00643BDD" w:rsidDel="000B0D5F">
          <w:tab/>
          <w:delText xml:space="preserve">Receive a letter of resubdivision of the final Edinburgh Phase 5, on Calton Hill. </w:delText>
        </w:r>
      </w:del>
    </w:p>
    <w:p w14:paraId="2608072F" w14:textId="77777777" w:rsidR="00EE508A" w:rsidRPr="00643BDD" w:rsidDel="0039751F" w:rsidRDefault="00EE508A">
      <w:pPr>
        <w:pStyle w:val="Body"/>
        <w:spacing w:after="0"/>
        <w:jc w:val="both"/>
        <w:rPr>
          <w:del w:id="2187" w:author="Harrison, Alison" w:date="2015-09-10T08:47:00Z"/>
          <w:rFonts w:ascii="Times New Roman" w:eastAsia="Times New Roman" w:hAnsi="Times New Roman" w:cs="Times New Roman"/>
        </w:rPr>
        <w:pPrChange w:id="2188" w:author="Harrison, Alison" w:date="2016-02-04T15:21:00Z">
          <w:pPr>
            <w:pStyle w:val="Body"/>
            <w:spacing w:after="0"/>
            <w:ind w:left="720" w:hanging="720"/>
            <w:jc w:val="both"/>
          </w:pPr>
        </w:pPrChange>
      </w:pPr>
    </w:p>
    <w:p w14:paraId="1D08522B" w14:textId="77777777" w:rsidR="00EE508A" w:rsidRPr="00643BDD" w:rsidDel="000B0D5F" w:rsidRDefault="00EE508A">
      <w:pPr>
        <w:pStyle w:val="Body"/>
        <w:spacing w:after="0"/>
        <w:jc w:val="both"/>
        <w:rPr>
          <w:del w:id="2189" w:author="Harrison, Alison" w:date="2015-11-09T14:18:00Z"/>
          <w:rFonts w:ascii="Times New Roman" w:eastAsia="Times New Roman" w:hAnsi="Times New Roman" w:cs="Times New Roman"/>
        </w:rPr>
        <w:pPrChange w:id="2190" w:author="Harrison, Alison" w:date="2016-02-04T15:21:00Z">
          <w:pPr>
            <w:pStyle w:val="Body"/>
            <w:spacing w:after="0"/>
            <w:ind w:left="720" w:hanging="720"/>
            <w:jc w:val="both"/>
          </w:pPr>
        </w:pPrChange>
      </w:pPr>
    </w:p>
    <w:p w14:paraId="63450905" w14:textId="77777777" w:rsidR="00EE508A" w:rsidRPr="00643BDD" w:rsidDel="0039751F" w:rsidRDefault="00EE508A">
      <w:pPr>
        <w:pStyle w:val="Body"/>
        <w:spacing w:after="0"/>
        <w:jc w:val="both"/>
        <w:rPr>
          <w:del w:id="2191" w:author="Harrison, Alison" w:date="2015-09-10T08:47:00Z"/>
          <w:rFonts w:ascii="Times New Roman" w:eastAsia="Times New Roman" w:hAnsi="Times New Roman" w:cs="Times New Roman"/>
        </w:rPr>
        <w:pPrChange w:id="2192" w:author="Harrison, Alison" w:date="2016-02-04T15:21:00Z">
          <w:pPr>
            <w:pStyle w:val="Body"/>
            <w:spacing w:after="0"/>
            <w:ind w:left="720" w:hanging="720"/>
            <w:jc w:val="both"/>
          </w:pPr>
        </w:pPrChange>
      </w:pPr>
      <w:del w:id="2193" w:author="Harrison, Alison" w:date="2015-09-10T08:47:00Z">
        <w:r w:rsidRPr="00643BDD" w:rsidDel="0039751F">
          <w:rPr>
            <w:b/>
          </w:rPr>
          <w:delText>08-08</w:delText>
        </w:r>
        <w:r w:rsidRPr="00643BDD" w:rsidDel="0039751F">
          <w:tab/>
          <w:delText>Receive a letter of resubdivision of Edinburgh Phase 8 on East Campground Road and Bishop Road.</w:delText>
        </w:r>
      </w:del>
    </w:p>
    <w:p w14:paraId="6A77F701" w14:textId="77777777" w:rsidR="00EE508A" w:rsidRPr="00643BDD" w:rsidDel="0039751F" w:rsidRDefault="00EE508A">
      <w:pPr>
        <w:pStyle w:val="Body"/>
        <w:spacing w:after="0"/>
        <w:jc w:val="both"/>
        <w:rPr>
          <w:del w:id="2194" w:author="Harrison, Alison" w:date="2015-09-10T08:47:00Z"/>
          <w:rFonts w:ascii="Times New Roman" w:eastAsia="Times New Roman" w:hAnsi="Times New Roman" w:cs="Times New Roman"/>
        </w:rPr>
        <w:pPrChange w:id="2195" w:author="Harrison, Alison" w:date="2016-02-04T15:21:00Z">
          <w:pPr>
            <w:pStyle w:val="Body"/>
            <w:spacing w:after="0"/>
            <w:ind w:left="720" w:hanging="720"/>
            <w:jc w:val="both"/>
          </w:pPr>
        </w:pPrChange>
      </w:pPr>
    </w:p>
    <w:p w14:paraId="174BDAAD" w14:textId="77777777" w:rsidR="00EE508A" w:rsidRPr="00643BDD" w:rsidDel="0039751F" w:rsidRDefault="00EE508A">
      <w:pPr>
        <w:pStyle w:val="Body"/>
        <w:spacing w:after="0"/>
        <w:jc w:val="both"/>
        <w:rPr>
          <w:del w:id="2196" w:author="Harrison, Alison" w:date="2015-09-10T08:47:00Z"/>
          <w:rFonts w:ascii="Times New Roman" w:eastAsia="Times New Roman" w:hAnsi="Times New Roman" w:cs="Times New Roman"/>
        </w:rPr>
        <w:pPrChange w:id="2197" w:author="Harrison, Alison" w:date="2016-02-04T15:21:00Z">
          <w:pPr>
            <w:pStyle w:val="Body"/>
            <w:spacing w:after="0"/>
            <w:ind w:left="720" w:hanging="720"/>
            <w:jc w:val="both"/>
          </w:pPr>
        </w:pPrChange>
      </w:pPr>
      <w:del w:id="2198" w:author="Harrison, Alison" w:date="2015-09-10T08:47:00Z">
        <w:r w:rsidRPr="00643BDD" w:rsidDel="0039751F">
          <w:rPr>
            <w:b/>
          </w:rPr>
          <w:delText>08-09</w:delText>
        </w:r>
        <w:r w:rsidRPr="00643BDD" w:rsidDel="0039751F">
          <w:tab/>
          <w:delText xml:space="preserve">Receive a letter of resubdivision of the Grogg Property, on Princeton Road. </w:delText>
        </w:r>
      </w:del>
    </w:p>
    <w:p w14:paraId="5410D53F" w14:textId="77777777" w:rsidR="00EE508A" w:rsidRPr="00643BDD" w:rsidDel="0039751F" w:rsidRDefault="00EE508A">
      <w:pPr>
        <w:pStyle w:val="Body"/>
        <w:spacing w:after="0"/>
        <w:jc w:val="both"/>
        <w:rPr>
          <w:del w:id="2199" w:author="Harrison, Alison" w:date="2015-09-10T08:47:00Z"/>
          <w:rFonts w:ascii="Times New Roman" w:eastAsia="Times New Roman" w:hAnsi="Times New Roman" w:cs="Times New Roman"/>
        </w:rPr>
        <w:pPrChange w:id="2200" w:author="Harrison, Alison" w:date="2016-02-04T15:21:00Z">
          <w:pPr>
            <w:pStyle w:val="Body"/>
            <w:spacing w:after="0"/>
            <w:ind w:left="720" w:hanging="720"/>
            <w:jc w:val="both"/>
          </w:pPr>
        </w:pPrChange>
      </w:pPr>
    </w:p>
    <w:p w14:paraId="24D1A6C8" w14:textId="77777777" w:rsidR="00EE508A" w:rsidRPr="00643BDD" w:rsidDel="0039751F" w:rsidRDefault="00EE508A">
      <w:pPr>
        <w:pStyle w:val="Body"/>
        <w:spacing w:after="0"/>
        <w:jc w:val="both"/>
        <w:rPr>
          <w:del w:id="2201" w:author="Harrison, Alison" w:date="2015-09-10T08:47:00Z"/>
          <w:rFonts w:ascii="Times New Roman" w:eastAsia="Times New Roman" w:hAnsi="Times New Roman" w:cs="Times New Roman"/>
        </w:rPr>
        <w:pPrChange w:id="2202" w:author="Harrison, Alison" w:date="2016-02-04T15:21:00Z">
          <w:pPr>
            <w:pStyle w:val="Body"/>
            <w:spacing w:after="0"/>
            <w:ind w:left="720" w:hanging="720"/>
            <w:jc w:val="both"/>
          </w:pPr>
        </w:pPrChange>
      </w:pPr>
      <w:del w:id="2203" w:author="Harrison, Alison" w:date="2015-09-10T08:47:00Z">
        <w:r w:rsidRPr="00643BDD" w:rsidDel="0039751F">
          <w:rPr>
            <w:b/>
          </w:rPr>
          <w:delText>08-10</w:delText>
        </w:r>
        <w:r w:rsidRPr="00643BDD" w:rsidDel="0039751F">
          <w:tab/>
          <w:delText xml:space="preserve">Receive a letter of resubdivision of Edinburgh Phase 5, Lots 145 &amp; 146, on Calton Hill. </w:delText>
        </w:r>
      </w:del>
    </w:p>
    <w:p w14:paraId="19F818C8" w14:textId="77777777" w:rsidR="00EE508A" w:rsidRPr="00643BDD" w:rsidDel="0039751F" w:rsidRDefault="00EE508A">
      <w:pPr>
        <w:pStyle w:val="Body"/>
        <w:spacing w:after="0"/>
        <w:jc w:val="both"/>
        <w:rPr>
          <w:del w:id="2204" w:author="Harrison, Alison" w:date="2015-09-10T08:47:00Z"/>
          <w:rFonts w:ascii="Times New Roman" w:eastAsia="Times New Roman" w:hAnsi="Times New Roman" w:cs="Times New Roman"/>
        </w:rPr>
        <w:pPrChange w:id="2205" w:author="Harrison, Alison" w:date="2016-02-04T15:21:00Z">
          <w:pPr>
            <w:pStyle w:val="Body"/>
            <w:spacing w:after="0"/>
            <w:ind w:left="720" w:hanging="720"/>
            <w:jc w:val="both"/>
          </w:pPr>
        </w:pPrChange>
      </w:pPr>
    </w:p>
    <w:p w14:paraId="5DDB6721" w14:textId="77777777" w:rsidR="00EE508A" w:rsidRPr="00643BDD" w:rsidDel="0039751F" w:rsidRDefault="00EE508A">
      <w:pPr>
        <w:pStyle w:val="Body"/>
        <w:spacing w:after="0"/>
        <w:jc w:val="both"/>
        <w:rPr>
          <w:del w:id="2206" w:author="Harrison, Alison" w:date="2015-09-10T08:47:00Z"/>
          <w:rFonts w:ascii="Times New Roman" w:eastAsia="Times New Roman" w:hAnsi="Times New Roman" w:cs="Times New Roman"/>
        </w:rPr>
        <w:pPrChange w:id="2207" w:author="Harrison, Alison" w:date="2016-02-04T15:21:00Z">
          <w:pPr>
            <w:pStyle w:val="Body"/>
            <w:spacing w:after="0"/>
            <w:ind w:left="720" w:hanging="720"/>
            <w:jc w:val="both"/>
          </w:pPr>
        </w:pPrChange>
      </w:pPr>
      <w:del w:id="2208" w:author="Harrison, Alison" w:date="2015-09-10T08:47:00Z">
        <w:r w:rsidRPr="00643BDD" w:rsidDel="0039751F">
          <w:rPr>
            <w:b/>
          </w:rPr>
          <w:delText>08-11</w:delText>
        </w:r>
        <w:r w:rsidRPr="00643BDD" w:rsidDel="0039751F">
          <w:tab/>
          <w:delText>Receive a letter of resubdivision of the Profession park, Lot 3, on Fort Henry Drive.</w:delText>
        </w:r>
      </w:del>
    </w:p>
    <w:p w14:paraId="451038DA" w14:textId="77777777" w:rsidR="00EE508A" w:rsidRPr="00643BDD" w:rsidDel="0039751F" w:rsidRDefault="00EE508A">
      <w:pPr>
        <w:pStyle w:val="Body"/>
        <w:spacing w:after="0"/>
        <w:jc w:val="both"/>
        <w:rPr>
          <w:del w:id="2209" w:author="Harrison, Alison" w:date="2015-09-10T08:47:00Z"/>
          <w:rFonts w:ascii="Times New Roman" w:eastAsia="Times New Roman" w:hAnsi="Times New Roman" w:cs="Times New Roman"/>
        </w:rPr>
        <w:pPrChange w:id="2210" w:author="Harrison, Alison" w:date="2016-02-04T15:21:00Z">
          <w:pPr>
            <w:pStyle w:val="Body"/>
            <w:spacing w:after="0"/>
            <w:ind w:left="720" w:hanging="720"/>
            <w:jc w:val="both"/>
          </w:pPr>
        </w:pPrChange>
      </w:pPr>
    </w:p>
    <w:p w14:paraId="1A61D133" w14:textId="77777777" w:rsidR="00EE508A" w:rsidRPr="00643BDD" w:rsidDel="0039751F" w:rsidRDefault="00EE508A">
      <w:pPr>
        <w:pStyle w:val="Body"/>
        <w:spacing w:after="0"/>
        <w:jc w:val="both"/>
        <w:rPr>
          <w:del w:id="2211" w:author="Harrison, Alison" w:date="2015-09-10T08:47:00Z"/>
          <w:rFonts w:ascii="Times New Roman" w:eastAsia="Times New Roman" w:hAnsi="Times New Roman" w:cs="Times New Roman"/>
        </w:rPr>
        <w:pPrChange w:id="2212" w:author="Harrison, Alison" w:date="2016-02-04T15:21:00Z">
          <w:pPr>
            <w:pStyle w:val="Body"/>
            <w:spacing w:after="0"/>
            <w:ind w:left="720" w:hanging="720"/>
            <w:jc w:val="both"/>
          </w:pPr>
        </w:pPrChange>
      </w:pPr>
      <w:del w:id="2213" w:author="Harrison, Alison" w:date="2015-09-10T08:47:00Z">
        <w:r w:rsidRPr="00643BDD" w:rsidDel="0039751F">
          <w:rPr>
            <w:b/>
          </w:rPr>
          <w:delText>08-12</w:delText>
        </w:r>
        <w:r w:rsidRPr="00643BDD" w:rsidDel="0039751F">
          <w:tab/>
          <w:delText xml:space="preserve">Receive a letter of resubdivision of Lots 25-44, Block 4 City of Kingsport and a 20’ abandoned alley, on Cumberland Street and Cherokee Street. </w:delText>
        </w:r>
      </w:del>
    </w:p>
    <w:p w14:paraId="35A34860" w14:textId="77777777" w:rsidR="00EE508A" w:rsidRPr="00643BDD" w:rsidDel="0039751F" w:rsidRDefault="00EE508A">
      <w:pPr>
        <w:pStyle w:val="Body"/>
        <w:spacing w:after="0"/>
        <w:jc w:val="both"/>
        <w:rPr>
          <w:del w:id="2214" w:author="Harrison, Alison" w:date="2015-09-10T08:47:00Z"/>
          <w:rFonts w:ascii="Times New Roman" w:eastAsia="Times New Roman" w:hAnsi="Times New Roman" w:cs="Times New Roman"/>
        </w:rPr>
        <w:pPrChange w:id="2215" w:author="Harrison, Alison" w:date="2016-02-04T15:21:00Z">
          <w:pPr>
            <w:pStyle w:val="Body"/>
            <w:spacing w:after="0"/>
            <w:ind w:left="720" w:hanging="720"/>
            <w:jc w:val="both"/>
          </w:pPr>
        </w:pPrChange>
      </w:pPr>
    </w:p>
    <w:p w14:paraId="541C6337" w14:textId="77777777" w:rsidR="00EE508A" w:rsidRPr="00643BDD" w:rsidDel="0039751F" w:rsidRDefault="00EE508A">
      <w:pPr>
        <w:pStyle w:val="Body"/>
        <w:spacing w:after="0"/>
        <w:jc w:val="both"/>
        <w:rPr>
          <w:del w:id="2216" w:author="Harrison, Alison" w:date="2015-09-10T08:47:00Z"/>
          <w:rFonts w:ascii="Times New Roman" w:eastAsia="Times New Roman" w:hAnsi="Times New Roman" w:cs="Times New Roman"/>
        </w:rPr>
        <w:pPrChange w:id="2217" w:author="Harrison, Alison" w:date="2016-02-04T15:21:00Z">
          <w:pPr>
            <w:pStyle w:val="Body"/>
            <w:spacing w:after="0"/>
            <w:ind w:left="720" w:hanging="720"/>
            <w:jc w:val="both"/>
          </w:pPr>
        </w:pPrChange>
      </w:pPr>
      <w:del w:id="2218" w:author="Harrison, Alison" w:date="2015-09-10T08:47:00Z">
        <w:r w:rsidRPr="00643BDD" w:rsidDel="0039751F">
          <w:rPr>
            <w:b/>
          </w:rPr>
          <w:delText>08-13</w:delText>
        </w:r>
        <w:r w:rsidRPr="00643BDD" w:rsidDel="0039751F">
          <w:tab/>
          <w:delText xml:space="preserve">Receive a letter of resubdivision of 19’ alley public street dedication, on Asphalt Alley, located between Hale Street and Bordon Street. </w:delText>
        </w:r>
      </w:del>
    </w:p>
    <w:p w14:paraId="601714BD" w14:textId="77777777" w:rsidR="00EE508A" w:rsidRPr="00643BDD" w:rsidDel="0039751F" w:rsidRDefault="00EE508A">
      <w:pPr>
        <w:pStyle w:val="Body"/>
        <w:spacing w:after="0"/>
        <w:jc w:val="both"/>
        <w:rPr>
          <w:del w:id="2219" w:author="Harrison, Alison" w:date="2015-09-10T08:47:00Z"/>
          <w:rFonts w:ascii="Times New Roman" w:eastAsia="Times New Roman" w:hAnsi="Times New Roman" w:cs="Times New Roman"/>
          <w:b/>
        </w:rPr>
        <w:pPrChange w:id="2220" w:author="Harrison, Alison" w:date="2016-02-04T15:21:00Z">
          <w:pPr>
            <w:pStyle w:val="Body"/>
            <w:spacing w:after="0"/>
            <w:ind w:left="720" w:hanging="720"/>
            <w:jc w:val="both"/>
          </w:pPr>
        </w:pPrChange>
      </w:pPr>
    </w:p>
    <w:p w14:paraId="708375BE" w14:textId="77777777" w:rsidR="00EE508A" w:rsidRPr="00643BDD" w:rsidDel="0039751F" w:rsidRDefault="00EE508A">
      <w:pPr>
        <w:pStyle w:val="Body"/>
        <w:spacing w:after="0"/>
        <w:jc w:val="both"/>
        <w:rPr>
          <w:del w:id="2221" w:author="Harrison, Alison" w:date="2015-09-10T08:47:00Z"/>
          <w:rFonts w:ascii="Times New Roman" w:eastAsia="Times New Roman" w:hAnsi="Times New Roman" w:cs="Times New Roman"/>
        </w:rPr>
        <w:pPrChange w:id="2222" w:author="Harrison, Alison" w:date="2016-02-04T15:21:00Z">
          <w:pPr>
            <w:pStyle w:val="Body"/>
            <w:spacing w:after="0"/>
            <w:ind w:left="720" w:hanging="720"/>
            <w:jc w:val="both"/>
          </w:pPr>
        </w:pPrChange>
      </w:pPr>
      <w:del w:id="2223" w:author="Harrison, Alison" w:date="2015-09-10T08:47:00Z">
        <w:r w:rsidRPr="00643BDD" w:rsidDel="0039751F">
          <w:rPr>
            <w:b/>
          </w:rPr>
          <w:delText>08-14</w:delText>
        </w:r>
        <w:r w:rsidRPr="00643BDD" w:rsidDel="0039751F">
          <w:tab/>
          <w:delText xml:space="preserve">Receive a letter of resubdivision of Polo Fields Phase Three, Lots 67 &amp; 68, on Chancery Lane. </w:delText>
        </w:r>
      </w:del>
    </w:p>
    <w:p w14:paraId="7E48E71E" w14:textId="77777777" w:rsidR="00EE508A" w:rsidRPr="00643BDD" w:rsidDel="0039751F" w:rsidRDefault="00EE508A">
      <w:pPr>
        <w:pStyle w:val="Body"/>
        <w:spacing w:after="0"/>
        <w:jc w:val="both"/>
        <w:rPr>
          <w:del w:id="2224" w:author="Harrison, Alison" w:date="2015-09-10T08:47:00Z"/>
          <w:rFonts w:ascii="Times New Roman" w:eastAsia="Times New Roman" w:hAnsi="Times New Roman" w:cs="Times New Roman"/>
        </w:rPr>
        <w:pPrChange w:id="2225" w:author="Harrison, Alison" w:date="2016-02-04T15:21:00Z">
          <w:pPr>
            <w:pStyle w:val="Body"/>
            <w:spacing w:after="0"/>
            <w:ind w:left="720" w:hanging="720"/>
            <w:jc w:val="both"/>
          </w:pPr>
        </w:pPrChange>
      </w:pPr>
    </w:p>
    <w:p w14:paraId="4DD755B8" w14:textId="77777777" w:rsidR="00EE508A" w:rsidRPr="00643BDD" w:rsidDel="0039751F" w:rsidRDefault="00EE508A">
      <w:pPr>
        <w:pStyle w:val="Body"/>
        <w:spacing w:after="0"/>
        <w:jc w:val="both"/>
        <w:rPr>
          <w:del w:id="2226" w:author="Harrison, Alison" w:date="2015-09-10T08:47:00Z"/>
          <w:rFonts w:ascii="Times New Roman" w:eastAsia="Times New Roman" w:hAnsi="Times New Roman" w:cs="Times New Roman"/>
        </w:rPr>
        <w:pPrChange w:id="2227" w:author="Harrison, Alison" w:date="2016-02-04T15:21:00Z">
          <w:pPr>
            <w:pStyle w:val="Body"/>
            <w:spacing w:after="0"/>
            <w:ind w:left="720" w:hanging="720"/>
            <w:jc w:val="both"/>
          </w:pPr>
        </w:pPrChange>
      </w:pPr>
      <w:del w:id="2228" w:author="Harrison, Alison" w:date="2015-09-10T08:47:00Z">
        <w:r w:rsidRPr="00643BDD" w:rsidDel="0039751F">
          <w:rPr>
            <w:b/>
          </w:rPr>
          <w:delText>08-15</w:delText>
        </w:r>
        <w:r w:rsidRPr="00643BDD" w:rsidDel="0039751F">
          <w:tab/>
          <w:delText xml:space="preserve">Receive a letter of resubdivision of Lee Emerson Poore &amp; Rufus Pierson Property, on Gillenwater Drive. </w:delText>
        </w:r>
      </w:del>
    </w:p>
    <w:p w14:paraId="59005C5E" w14:textId="77777777" w:rsidR="00EE508A" w:rsidRPr="00643BDD" w:rsidDel="0039751F" w:rsidRDefault="00EE508A">
      <w:pPr>
        <w:pStyle w:val="Body"/>
        <w:spacing w:after="0"/>
        <w:jc w:val="both"/>
        <w:rPr>
          <w:del w:id="2229" w:author="Harrison, Alison" w:date="2015-09-10T08:47:00Z"/>
          <w:rFonts w:ascii="Times New Roman" w:eastAsia="Times New Roman" w:hAnsi="Times New Roman" w:cs="Times New Roman"/>
        </w:rPr>
        <w:pPrChange w:id="2230" w:author="Harrison, Alison" w:date="2016-02-04T15:21:00Z">
          <w:pPr>
            <w:pStyle w:val="Body"/>
            <w:spacing w:after="0"/>
            <w:ind w:left="720" w:hanging="720"/>
            <w:jc w:val="both"/>
          </w:pPr>
        </w:pPrChange>
      </w:pPr>
    </w:p>
    <w:p w14:paraId="7DE46AE5" w14:textId="77777777" w:rsidR="00EE508A" w:rsidRPr="00643BDD" w:rsidDel="0039751F" w:rsidRDefault="00EE508A">
      <w:pPr>
        <w:pStyle w:val="Body"/>
        <w:spacing w:after="0"/>
        <w:jc w:val="both"/>
        <w:rPr>
          <w:del w:id="2231" w:author="Harrison, Alison" w:date="2015-09-10T08:47:00Z"/>
          <w:rFonts w:ascii="Times New Roman" w:eastAsia="Times New Roman" w:hAnsi="Times New Roman" w:cs="Times New Roman"/>
        </w:rPr>
        <w:pPrChange w:id="2232" w:author="Harrison, Alison" w:date="2016-02-04T15:21:00Z">
          <w:pPr>
            <w:pStyle w:val="Body"/>
            <w:spacing w:after="0"/>
            <w:ind w:left="720" w:hanging="720"/>
            <w:jc w:val="both"/>
          </w:pPr>
        </w:pPrChange>
      </w:pPr>
      <w:del w:id="2233" w:author="Harrison, Alison" w:date="2015-09-10T08:47:00Z">
        <w:r w:rsidRPr="00643BDD" w:rsidDel="0039751F">
          <w:rPr>
            <w:b/>
          </w:rPr>
          <w:delText>08-16</w:delText>
        </w:r>
        <w:r w:rsidRPr="00643BDD" w:rsidDel="0039751F">
          <w:tab/>
          <w:delText xml:space="preserve">Receive a letter of resubdivision of the final Edinburgh Phase 5, on Calton Hill. </w:delText>
        </w:r>
      </w:del>
    </w:p>
    <w:p w14:paraId="3EE5D0D9" w14:textId="77777777" w:rsidR="00EE508A" w:rsidRPr="00643BDD" w:rsidDel="0039751F" w:rsidRDefault="00EE508A">
      <w:pPr>
        <w:pStyle w:val="Body"/>
        <w:spacing w:after="0"/>
        <w:jc w:val="both"/>
        <w:rPr>
          <w:del w:id="2234" w:author="Harrison, Alison" w:date="2015-09-10T08:47:00Z"/>
          <w:rFonts w:ascii="Times New Roman" w:eastAsia="Times New Roman" w:hAnsi="Times New Roman" w:cs="Times New Roman"/>
        </w:rPr>
        <w:pPrChange w:id="2235" w:author="Harrison, Alison" w:date="2016-02-04T15:21:00Z">
          <w:pPr>
            <w:pStyle w:val="Body"/>
            <w:spacing w:after="0"/>
            <w:ind w:left="720" w:hanging="720"/>
            <w:jc w:val="both"/>
          </w:pPr>
        </w:pPrChange>
      </w:pPr>
    </w:p>
    <w:p w14:paraId="1189DFD7" w14:textId="77777777" w:rsidR="00EE508A" w:rsidRPr="00643BDD" w:rsidDel="000B0D5F" w:rsidRDefault="00EE508A">
      <w:pPr>
        <w:pStyle w:val="Body"/>
        <w:spacing w:after="0"/>
        <w:jc w:val="both"/>
        <w:rPr>
          <w:del w:id="2236" w:author="Harrison, Alison" w:date="2015-11-09T14:18:00Z"/>
          <w:rFonts w:ascii="Times New Roman" w:eastAsia="Times New Roman" w:hAnsi="Times New Roman" w:cs="Times New Roman"/>
        </w:rPr>
        <w:pPrChange w:id="2237" w:author="Harrison, Alison" w:date="2016-02-04T15:21:00Z">
          <w:pPr>
            <w:pStyle w:val="Body"/>
            <w:spacing w:after="0"/>
            <w:ind w:left="720" w:hanging="720"/>
            <w:jc w:val="both"/>
          </w:pPr>
        </w:pPrChange>
      </w:pPr>
      <w:del w:id="2238" w:author="Harrison, Alison" w:date="2015-11-09T14:18:00Z">
        <w:r w:rsidRPr="00643BDD" w:rsidDel="000B0D5F">
          <w:rPr>
            <w:b/>
          </w:rPr>
          <w:delText>08-17</w:delText>
        </w:r>
        <w:r w:rsidRPr="00643BDD" w:rsidDel="000B0D5F">
          <w:tab/>
          <w:delText xml:space="preserve">Receive a letter of resubdivision of the Babb Property, on Chert Drive. </w:delText>
        </w:r>
      </w:del>
    </w:p>
    <w:p w14:paraId="715CE7C3" w14:textId="77777777" w:rsidR="00EE508A" w:rsidRPr="00643BDD" w:rsidDel="000B0D5F" w:rsidRDefault="00EE508A">
      <w:pPr>
        <w:pStyle w:val="Body"/>
        <w:spacing w:after="0"/>
        <w:jc w:val="both"/>
        <w:rPr>
          <w:del w:id="2239" w:author="Harrison, Alison" w:date="2015-11-09T14:18:00Z"/>
          <w:rFonts w:ascii="Times New Roman" w:eastAsia="Times New Roman" w:hAnsi="Times New Roman" w:cs="Times New Roman"/>
        </w:rPr>
        <w:pPrChange w:id="2240" w:author="Harrison, Alison" w:date="2016-02-04T15:21:00Z">
          <w:pPr>
            <w:pStyle w:val="Body"/>
            <w:spacing w:after="0"/>
            <w:ind w:left="720" w:hanging="720"/>
            <w:jc w:val="both"/>
          </w:pPr>
        </w:pPrChange>
      </w:pPr>
    </w:p>
    <w:p w14:paraId="14340793" w14:textId="77777777" w:rsidR="00EE508A" w:rsidRPr="00643BDD" w:rsidDel="000B0D5F" w:rsidRDefault="00EE508A">
      <w:pPr>
        <w:pStyle w:val="Body"/>
        <w:spacing w:after="0"/>
        <w:jc w:val="both"/>
        <w:rPr>
          <w:del w:id="2241" w:author="Harrison, Alison" w:date="2015-11-09T14:18:00Z"/>
          <w:rFonts w:ascii="Times New Roman" w:eastAsia="Times New Roman" w:hAnsi="Times New Roman" w:cs="Times New Roman"/>
        </w:rPr>
        <w:pPrChange w:id="2242" w:author="Harrison, Alison" w:date="2016-02-04T15:21:00Z">
          <w:pPr>
            <w:pStyle w:val="Body"/>
            <w:spacing w:after="0"/>
            <w:ind w:left="720" w:hanging="720"/>
            <w:jc w:val="both"/>
          </w:pPr>
        </w:pPrChange>
      </w:pPr>
      <w:del w:id="2243" w:author="Harrison, Alison" w:date="2015-11-09T14:18:00Z">
        <w:r w:rsidRPr="00643BDD" w:rsidDel="000B0D5F">
          <w:rPr>
            <w:b/>
          </w:rPr>
          <w:delText>08-18</w:delText>
        </w:r>
        <w:r w:rsidRPr="00643BDD" w:rsidDel="000B0D5F">
          <w:tab/>
          <w:delText xml:space="preserve">Receive a letter of resubdivision of the Dean Property, on Dean Road. </w:delText>
        </w:r>
      </w:del>
    </w:p>
    <w:p w14:paraId="2B133CE3" w14:textId="77777777" w:rsidR="00EE508A" w:rsidRPr="00643BDD" w:rsidDel="000B0D5F" w:rsidRDefault="00EE508A">
      <w:pPr>
        <w:pStyle w:val="Body"/>
        <w:spacing w:after="0"/>
        <w:jc w:val="both"/>
        <w:rPr>
          <w:del w:id="2244" w:author="Harrison, Alison" w:date="2015-11-09T14:18:00Z"/>
          <w:rFonts w:ascii="Times New Roman" w:eastAsia="Times New Roman" w:hAnsi="Times New Roman" w:cs="Times New Roman"/>
        </w:rPr>
        <w:pPrChange w:id="2245" w:author="Harrison, Alison" w:date="2016-02-04T15:21:00Z">
          <w:pPr>
            <w:pStyle w:val="Body"/>
            <w:spacing w:after="0"/>
            <w:ind w:left="720" w:hanging="720"/>
            <w:jc w:val="both"/>
          </w:pPr>
        </w:pPrChange>
      </w:pPr>
    </w:p>
    <w:p w14:paraId="1C13A9EF" w14:textId="77777777" w:rsidR="00EE508A" w:rsidRPr="00643BDD" w:rsidDel="000B0D5F" w:rsidRDefault="00EE508A">
      <w:pPr>
        <w:pStyle w:val="Body"/>
        <w:spacing w:after="0"/>
        <w:jc w:val="both"/>
        <w:rPr>
          <w:del w:id="2246" w:author="Harrison, Alison" w:date="2015-11-09T14:18:00Z"/>
          <w:rFonts w:ascii="Times New Roman" w:eastAsia="Times New Roman" w:hAnsi="Times New Roman" w:cs="Times New Roman"/>
        </w:rPr>
        <w:pPrChange w:id="2247" w:author="Harrison, Alison" w:date="2016-02-04T15:21:00Z">
          <w:pPr>
            <w:pStyle w:val="Body"/>
            <w:spacing w:after="0"/>
            <w:ind w:left="720" w:hanging="720"/>
            <w:jc w:val="both"/>
          </w:pPr>
        </w:pPrChange>
      </w:pPr>
      <w:del w:id="2248" w:author="Harrison, Alison" w:date="2015-11-09T14:18:00Z">
        <w:r w:rsidRPr="00643BDD" w:rsidDel="000B0D5F">
          <w:rPr>
            <w:b/>
          </w:rPr>
          <w:delText>08-19</w:delText>
        </w:r>
        <w:r w:rsidRPr="00643BDD" w:rsidDel="000B0D5F">
          <w:tab/>
          <w:delText xml:space="preserve">Receive a letter of resubdivision of Millye Street, on Millye Street. </w:delText>
        </w:r>
      </w:del>
    </w:p>
    <w:p w14:paraId="396AE4A8" w14:textId="77777777" w:rsidR="00EE508A" w:rsidRPr="00643BDD" w:rsidDel="000B0D5F" w:rsidRDefault="00EE508A">
      <w:pPr>
        <w:pStyle w:val="Body"/>
        <w:spacing w:after="0"/>
        <w:jc w:val="both"/>
        <w:rPr>
          <w:del w:id="2249" w:author="Harrison, Alison" w:date="2015-11-09T14:18:00Z"/>
          <w:rFonts w:ascii="Times New Roman" w:eastAsia="Times New Roman" w:hAnsi="Times New Roman" w:cs="Times New Roman"/>
        </w:rPr>
        <w:pPrChange w:id="2250" w:author="Harrison, Alison" w:date="2016-02-04T15:21:00Z">
          <w:pPr>
            <w:pStyle w:val="Body"/>
            <w:spacing w:after="0"/>
            <w:ind w:left="720" w:hanging="720"/>
            <w:jc w:val="both"/>
          </w:pPr>
        </w:pPrChange>
      </w:pPr>
    </w:p>
    <w:p w14:paraId="54D2C8A9" w14:textId="77777777" w:rsidR="00EE508A" w:rsidRPr="00643BDD" w:rsidDel="000B0D5F" w:rsidRDefault="00EE508A">
      <w:pPr>
        <w:pStyle w:val="Body"/>
        <w:spacing w:after="0"/>
        <w:jc w:val="both"/>
        <w:rPr>
          <w:del w:id="2251" w:author="Harrison, Alison" w:date="2015-11-09T14:18:00Z"/>
          <w:rFonts w:ascii="Times New Roman" w:eastAsia="Times New Roman" w:hAnsi="Times New Roman" w:cs="Times New Roman"/>
        </w:rPr>
        <w:pPrChange w:id="2252" w:author="Harrison, Alison" w:date="2016-02-04T15:21:00Z">
          <w:pPr>
            <w:pStyle w:val="Body"/>
            <w:spacing w:after="0"/>
            <w:ind w:left="720" w:hanging="720"/>
            <w:jc w:val="both"/>
          </w:pPr>
        </w:pPrChange>
      </w:pPr>
      <w:del w:id="2253" w:author="Harrison, Alison" w:date="2015-11-09T14:18:00Z">
        <w:r w:rsidRPr="00643BDD" w:rsidDel="000B0D5F">
          <w:rPr>
            <w:b/>
          </w:rPr>
          <w:delText>08-20</w:delText>
        </w:r>
        <w:r w:rsidRPr="00643BDD" w:rsidDel="000B0D5F">
          <w:tab/>
          <w:delText xml:space="preserve">Receive a letter of resubdivision of Gravely Baptist Church Property, on Gravely Drive. </w:delText>
        </w:r>
      </w:del>
    </w:p>
    <w:p w14:paraId="3568EE1C" w14:textId="77777777" w:rsidR="00EE508A" w:rsidRPr="00643BDD" w:rsidDel="000B0D5F" w:rsidRDefault="00EE508A">
      <w:pPr>
        <w:pStyle w:val="Body"/>
        <w:spacing w:after="0"/>
        <w:jc w:val="both"/>
        <w:rPr>
          <w:del w:id="2254" w:author="Harrison, Alison" w:date="2015-11-09T14:18:00Z"/>
          <w:rFonts w:ascii="Times New Roman" w:eastAsia="Times New Roman" w:hAnsi="Times New Roman" w:cs="Times New Roman"/>
        </w:rPr>
        <w:pPrChange w:id="2255" w:author="Harrison, Alison" w:date="2016-02-04T15:21:00Z">
          <w:pPr>
            <w:pStyle w:val="Body"/>
            <w:spacing w:after="0"/>
            <w:ind w:left="720" w:hanging="720"/>
            <w:jc w:val="both"/>
          </w:pPr>
        </w:pPrChange>
      </w:pPr>
    </w:p>
    <w:p w14:paraId="15838589" w14:textId="77777777" w:rsidR="00EE508A" w:rsidRPr="00643BDD" w:rsidDel="000B0D5F" w:rsidRDefault="00EE508A">
      <w:pPr>
        <w:pStyle w:val="Body"/>
        <w:spacing w:after="0" w:line="240" w:lineRule="auto"/>
        <w:jc w:val="both"/>
        <w:rPr>
          <w:del w:id="2256" w:author="Harrison, Alison" w:date="2015-11-09T14:18:00Z"/>
          <w:rFonts w:ascii="Times New Roman" w:hAnsi="Times New Roman" w:cs="Times New Roman"/>
          <w:b/>
          <w:rPrChange w:id="2257" w:author="Harrison, Alison" w:date="2016-07-18T11:25:00Z">
            <w:rPr>
              <w:del w:id="2258" w:author="Harrison, Alison" w:date="2015-11-09T14:18:00Z"/>
              <w:rFonts w:ascii="Times New Roman"/>
              <w:b/>
            </w:rPr>
          </w:rPrChange>
        </w:rPr>
        <w:pPrChange w:id="2259" w:author="Harrison, Alison" w:date="2016-02-04T15:21:00Z">
          <w:pPr>
            <w:pStyle w:val="Body"/>
            <w:spacing w:after="0" w:line="240" w:lineRule="auto"/>
            <w:ind w:left="720" w:hanging="720"/>
            <w:jc w:val="both"/>
          </w:pPr>
        </w:pPrChange>
      </w:pPr>
      <w:del w:id="2260" w:author="Harrison, Alison" w:date="2015-11-09T14:18:00Z">
        <w:r w:rsidRPr="00643BDD" w:rsidDel="000B0D5F">
          <w:rPr>
            <w:rFonts w:ascii="Times New Roman" w:hAnsi="Times New Roman" w:cs="Times New Roman"/>
            <w:rPrChange w:id="2261" w:author="Harrison, Alison" w:date="2016-07-18T11:25:00Z">
              <w:rPr>
                <w:rFonts w:ascii="Times New Roman Bold"/>
              </w:rPr>
            </w:rPrChange>
          </w:rPr>
          <w:delText>08-21</w:delText>
        </w:r>
        <w:r w:rsidRPr="00643BDD" w:rsidDel="000B0D5F">
          <w:rPr>
            <w:rFonts w:hAnsi="Times New Roman" w:cs="Times New Roman"/>
            <w:rPrChange w:id="2262" w:author="Harrison, Alison" w:date="2016-07-18T11:25:00Z">
              <w:rPr/>
            </w:rPrChange>
          </w:rPr>
          <w:tab/>
          <w:delText>Receive, for informational purposes only, the June 2015 and July 2015 report from the Building Division.</w:delText>
        </w:r>
      </w:del>
    </w:p>
    <w:p w14:paraId="71A698AE" w14:textId="77777777" w:rsidR="00EE508A" w:rsidRPr="00643BDD" w:rsidDel="000B0D5F" w:rsidRDefault="00EE508A">
      <w:pPr>
        <w:pStyle w:val="Body"/>
        <w:spacing w:after="0" w:line="240" w:lineRule="auto"/>
        <w:jc w:val="both"/>
        <w:rPr>
          <w:del w:id="2263" w:author="Harrison, Alison" w:date="2015-11-09T14:18:00Z"/>
          <w:rFonts w:ascii="Times New Roman" w:hAnsi="Times New Roman" w:cs="Times New Roman"/>
          <w:rPrChange w:id="2264" w:author="Harrison, Alison" w:date="2016-07-18T11:25:00Z">
            <w:rPr>
              <w:del w:id="2265" w:author="Harrison, Alison" w:date="2015-11-09T14:18:00Z"/>
              <w:rFonts w:ascii="Times New Roman"/>
            </w:rPr>
          </w:rPrChange>
        </w:rPr>
        <w:pPrChange w:id="2266" w:author="Harrison, Alison" w:date="2016-02-04T15:21:00Z">
          <w:pPr>
            <w:pStyle w:val="Body"/>
            <w:spacing w:after="0" w:line="240" w:lineRule="auto"/>
            <w:ind w:left="720" w:hanging="720"/>
            <w:jc w:val="both"/>
          </w:pPr>
        </w:pPrChange>
      </w:pPr>
    </w:p>
    <w:p w14:paraId="1F3C4918" w14:textId="77777777" w:rsidR="00EE508A" w:rsidRPr="00643BDD" w:rsidDel="000B0D5F" w:rsidRDefault="00EE508A">
      <w:pPr>
        <w:pStyle w:val="Body"/>
        <w:spacing w:after="0" w:line="240" w:lineRule="auto"/>
        <w:jc w:val="both"/>
        <w:rPr>
          <w:del w:id="2267" w:author="Harrison, Alison" w:date="2015-11-09T14:18:00Z"/>
          <w:rFonts w:ascii="Times New Roman" w:hAnsi="Times New Roman" w:cs="Times New Roman"/>
          <w:rPrChange w:id="2268" w:author="Harrison, Alison" w:date="2016-07-18T11:25:00Z">
            <w:rPr>
              <w:del w:id="2269" w:author="Harrison, Alison" w:date="2015-11-09T14:18:00Z"/>
              <w:rFonts w:ascii="Times New Roman"/>
            </w:rPr>
          </w:rPrChange>
        </w:rPr>
        <w:pPrChange w:id="2270" w:author="Harrison, Alison" w:date="2016-02-04T15:21:00Z">
          <w:pPr>
            <w:pStyle w:val="Body"/>
            <w:spacing w:after="0" w:line="240" w:lineRule="auto"/>
            <w:ind w:left="720" w:hanging="720"/>
            <w:jc w:val="both"/>
          </w:pPr>
        </w:pPrChange>
      </w:pPr>
      <w:del w:id="2271" w:author="Harrison, Alison" w:date="2015-11-09T14:18:00Z">
        <w:r w:rsidRPr="00643BDD" w:rsidDel="000B0D5F">
          <w:rPr>
            <w:rFonts w:hAnsi="Times New Roman" w:cs="Times New Roman"/>
            <w:b/>
            <w:rPrChange w:id="2272" w:author="Harrison, Alison" w:date="2016-07-18T11:25:00Z">
              <w:rPr>
                <w:b/>
              </w:rPr>
            </w:rPrChange>
          </w:rPr>
          <w:delText>08-22</w:delText>
        </w:r>
        <w:r w:rsidRPr="00643BDD" w:rsidDel="000B0D5F">
          <w:rPr>
            <w:rFonts w:hAnsi="Times New Roman" w:cs="Times New Roman"/>
            <w:rPrChange w:id="2273" w:author="Harrison, Alison" w:date="2016-07-18T11:25:00Z">
              <w:rPr/>
            </w:rPrChange>
          </w:rPr>
          <w:tab/>
          <w:delText xml:space="preserve">Receive, for informational purposes only, the June 2015 and July 2015 New Business report. </w:delText>
        </w:r>
      </w:del>
    </w:p>
    <w:p w14:paraId="66CCD730" w14:textId="77777777" w:rsidR="00EE508A" w:rsidRPr="00643BDD" w:rsidDel="000B0D5F" w:rsidRDefault="00EE508A">
      <w:pPr>
        <w:pStyle w:val="Body"/>
        <w:spacing w:after="0"/>
        <w:jc w:val="both"/>
        <w:rPr>
          <w:del w:id="2274" w:author="Harrison, Alison" w:date="2015-11-09T14:18:00Z"/>
          <w:rFonts w:ascii="Times New Roman" w:eastAsia="Times New Roman" w:hAnsi="Times New Roman" w:cs="Times New Roman"/>
        </w:rPr>
        <w:pPrChange w:id="2275" w:author="Harrison, Alison" w:date="2016-02-04T15:21:00Z">
          <w:pPr>
            <w:pStyle w:val="Body"/>
            <w:spacing w:after="0"/>
            <w:ind w:left="720" w:hanging="720"/>
            <w:jc w:val="both"/>
          </w:pPr>
        </w:pPrChange>
      </w:pPr>
    </w:p>
    <w:p w14:paraId="5B68327D" w14:textId="77777777" w:rsidR="00281EBC" w:rsidRPr="00643BDD" w:rsidRDefault="00281EBC">
      <w:pPr>
        <w:pStyle w:val="Body"/>
        <w:spacing w:after="0" w:line="240" w:lineRule="auto"/>
        <w:jc w:val="both"/>
        <w:rPr>
          <w:ins w:id="2276" w:author="Harrison, Alison" w:date="2015-07-13T09:29:00Z"/>
          <w:rFonts w:ascii="Times New Roman" w:hAnsi="Times New Roman" w:cs="Times New Roman"/>
          <w:b/>
          <w:color w:val="auto"/>
          <w:rPrChange w:id="2277" w:author="Harrison, Alison" w:date="2016-07-18T11:25:00Z">
            <w:rPr>
              <w:ins w:id="2278" w:author="Harrison, Alison" w:date="2015-07-13T09:29:00Z"/>
              <w:rFonts w:ascii="Times New Roman"/>
              <w:b/>
            </w:rPr>
          </w:rPrChange>
        </w:rPr>
        <w:pPrChange w:id="2279" w:author="Harrison, Alison" w:date="2016-02-04T15:21:00Z">
          <w:pPr>
            <w:pStyle w:val="Body"/>
            <w:spacing w:after="0" w:line="240" w:lineRule="auto"/>
            <w:ind w:left="720" w:hanging="720"/>
            <w:jc w:val="both"/>
          </w:pPr>
        </w:pPrChange>
      </w:pPr>
    </w:p>
    <w:p w14:paraId="4765CE62" w14:textId="77777777" w:rsidR="00CE4227" w:rsidRPr="00643BDD" w:rsidDel="00663210" w:rsidRDefault="00CE4227">
      <w:pPr>
        <w:pStyle w:val="Body"/>
        <w:spacing w:after="0" w:line="240" w:lineRule="auto"/>
        <w:ind w:left="720" w:hanging="720"/>
        <w:jc w:val="both"/>
        <w:rPr>
          <w:del w:id="2280" w:author="Harrison, Alison" w:date="2015-07-13T09:35:00Z"/>
          <w:rFonts w:ascii="Times New Roman" w:hAnsi="Times New Roman" w:cs="Times New Roman"/>
          <w:b/>
          <w:rPrChange w:id="2281" w:author="Harrison, Alison" w:date="2016-07-18T11:25:00Z">
            <w:rPr>
              <w:del w:id="2282" w:author="Harrison, Alison" w:date="2015-07-13T09:35:00Z"/>
              <w:rFonts w:ascii="Times New Roman Bold"/>
            </w:rPr>
          </w:rPrChange>
        </w:rPr>
        <w:pPrChange w:id="2283" w:author="Harrison, Alison" w:date="2016-03-18T09:14:00Z">
          <w:pPr>
            <w:pStyle w:val="Body"/>
            <w:spacing w:after="0"/>
            <w:ind w:left="720" w:hanging="720"/>
            <w:jc w:val="both"/>
          </w:pPr>
        </w:pPrChange>
      </w:pPr>
    </w:p>
    <w:p w14:paraId="27AB71CD" w14:textId="77777777" w:rsidR="00645B26" w:rsidRPr="00643BDD" w:rsidDel="0030528C" w:rsidRDefault="00941780" w:rsidP="00645B26">
      <w:pPr>
        <w:pStyle w:val="Body"/>
        <w:spacing w:after="0"/>
        <w:ind w:left="720" w:hanging="720"/>
        <w:jc w:val="both"/>
        <w:rPr>
          <w:del w:id="2284" w:author="Harrison, Alison" w:date="2015-06-09T08:56:00Z"/>
          <w:rFonts w:ascii="Times New Roman" w:eastAsia="Times New Roman" w:hAnsi="Times New Roman" w:cs="Times New Roman"/>
        </w:rPr>
      </w:pPr>
      <w:ins w:id="2285" w:author="Tully, Lynn" w:date="2015-06-10T01:50:00Z">
        <w:del w:id="2286" w:author="Harrison, Alison" w:date="2015-07-13T09:27:00Z">
          <w:r w:rsidRPr="00643BDD" w:rsidDel="00CE4227">
            <w:rPr>
              <w:rFonts w:ascii="Times New Roman" w:hAnsi="Times New Roman" w:cs="Times New Roman"/>
              <w:rPrChange w:id="2287" w:author="Harrison, Alison" w:date="2016-07-18T11:25:00Z">
                <w:rPr/>
              </w:rPrChange>
            </w:rPr>
            <w:delText xml:space="preserve">with a </w:delText>
          </w:r>
        </w:del>
      </w:ins>
      <w:ins w:id="2288" w:author="Tully, Lynn" w:date="2015-06-10T01:51:00Z">
        <w:del w:id="2289" w:author="Harrison, Alison" w:date="2015-07-13T09:27:00Z">
          <w:r w:rsidRPr="00643BDD" w:rsidDel="00CE4227">
            <w:rPr>
              <w:rFonts w:ascii="Times New Roman" w:hAnsi="Times New Roman" w:cs="Times New Roman"/>
              <w:rPrChange w:id="2290" w:author="Harrison, Alison" w:date="2016-07-18T11:25:00Z">
                <w:rPr/>
              </w:rPrChange>
            </w:rPr>
            <w:delText xml:space="preserve"> and serve</w:delText>
          </w:r>
        </w:del>
      </w:ins>
      <w:del w:id="2291" w:author="Harrison, Alison" w:date="2015-06-09T08:56:00Z">
        <w:r w:rsidR="00645B26" w:rsidRPr="00643BDD" w:rsidDel="0030528C">
          <w:rPr>
            <w:rFonts w:ascii="Times New Roman" w:hAnsi="Times New Roman" w:cs="Times New Roman"/>
            <w:rPrChange w:id="2292" w:author="Harrison, Alison" w:date="2016-07-18T11:25:00Z">
              <w:rPr>
                <w:rFonts w:ascii="Times New Roman Bold"/>
              </w:rPr>
            </w:rPrChange>
          </w:rPr>
          <w:delText>04-06</w:delText>
        </w:r>
        <w:r w:rsidR="00645B26" w:rsidRPr="00643BDD" w:rsidDel="0030528C">
          <w:rPr>
            <w:rFonts w:ascii="Times New Roman" w:hAnsi="Times New Roman" w:cs="Times New Roman"/>
            <w:rPrChange w:id="2293" w:author="Harrison, Alison" w:date="2016-07-18T11:25:00Z">
              <w:rPr>
                <w:rFonts w:ascii="Times New Roman Bold"/>
              </w:rPr>
            </w:rPrChange>
          </w:rPr>
          <w:tab/>
          <w:delText xml:space="preserve">Receive a letter of resubdivision of the Osage Drive property, on Osage Drive. </w:delText>
        </w:r>
      </w:del>
    </w:p>
    <w:p w14:paraId="77398409" w14:textId="77777777" w:rsidR="00645B26" w:rsidRPr="00643BDD" w:rsidDel="0030528C" w:rsidRDefault="00645B26" w:rsidP="00645B26">
      <w:pPr>
        <w:pStyle w:val="Body"/>
        <w:spacing w:after="0"/>
        <w:ind w:left="720" w:hanging="720"/>
        <w:jc w:val="both"/>
        <w:rPr>
          <w:del w:id="2294" w:author="Harrison, Alison" w:date="2015-06-09T08:56:00Z"/>
          <w:rFonts w:ascii="Times New Roman" w:eastAsia="Times New Roman" w:hAnsi="Times New Roman" w:cs="Times New Roman"/>
        </w:rPr>
      </w:pPr>
    </w:p>
    <w:p w14:paraId="748B40CE" w14:textId="77777777" w:rsidR="00645B26" w:rsidRPr="00643BDD" w:rsidDel="0030528C" w:rsidRDefault="00645B26" w:rsidP="00645B26">
      <w:pPr>
        <w:pStyle w:val="Body"/>
        <w:spacing w:after="0"/>
        <w:ind w:left="720" w:hanging="720"/>
        <w:jc w:val="both"/>
        <w:rPr>
          <w:del w:id="2295" w:author="Harrison, Alison" w:date="2015-06-09T08:56:00Z"/>
          <w:rFonts w:ascii="Times New Roman" w:eastAsia="Times New Roman" w:hAnsi="Times New Roman" w:cs="Times New Roman"/>
        </w:rPr>
      </w:pPr>
      <w:del w:id="2296" w:author="Harrison, Alison" w:date="2015-06-09T08:56:00Z">
        <w:r w:rsidRPr="00643BDD" w:rsidDel="0030528C">
          <w:rPr>
            <w:rFonts w:ascii="Times New Roman" w:hAnsi="Times New Roman" w:cs="Times New Roman"/>
            <w:b/>
            <w:rPrChange w:id="2297" w:author="Harrison, Alison" w:date="2016-07-18T11:25:00Z">
              <w:rPr>
                <w:b/>
              </w:rPr>
            </w:rPrChange>
          </w:rPr>
          <w:delText>04-07</w:delText>
        </w:r>
        <w:r w:rsidRPr="00643BDD" w:rsidDel="0030528C">
          <w:rPr>
            <w:rFonts w:ascii="Times New Roman" w:hAnsi="Times New Roman" w:cs="Times New Roman"/>
            <w:rPrChange w:id="2298" w:author="Harrison, Alison" w:date="2016-07-18T11:25:00Z">
              <w:rPr/>
            </w:rPrChange>
          </w:rPr>
          <w:tab/>
          <w:delText xml:space="preserve">Receive a letter of resubdivision of the Harkleroad and Byrd property, on Rock City Road.  </w:delText>
        </w:r>
      </w:del>
    </w:p>
    <w:p w14:paraId="1D4222A3" w14:textId="77777777" w:rsidR="00645B26" w:rsidRPr="00643BDD" w:rsidDel="0030528C" w:rsidRDefault="00645B26" w:rsidP="00645B26">
      <w:pPr>
        <w:pStyle w:val="Body"/>
        <w:spacing w:after="0"/>
        <w:ind w:left="720" w:hanging="720"/>
        <w:jc w:val="both"/>
        <w:rPr>
          <w:del w:id="2299" w:author="Harrison, Alison" w:date="2015-06-09T08:56:00Z"/>
          <w:rFonts w:ascii="Times New Roman" w:eastAsia="Times New Roman" w:hAnsi="Times New Roman" w:cs="Times New Roman"/>
        </w:rPr>
      </w:pPr>
    </w:p>
    <w:p w14:paraId="0D378E2D" w14:textId="77777777" w:rsidR="00645B26" w:rsidRPr="00643BDD" w:rsidDel="0030528C" w:rsidRDefault="00645B26" w:rsidP="00645B26">
      <w:pPr>
        <w:pStyle w:val="Body"/>
        <w:spacing w:after="0"/>
        <w:ind w:left="720" w:hanging="720"/>
        <w:jc w:val="both"/>
        <w:rPr>
          <w:del w:id="2300" w:author="Harrison, Alison" w:date="2015-06-09T08:56:00Z"/>
          <w:rFonts w:ascii="Times New Roman" w:eastAsia="Times New Roman" w:hAnsi="Times New Roman" w:cs="Times New Roman"/>
        </w:rPr>
      </w:pPr>
      <w:del w:id="2301" w:author="Harrison, Alison" w:date="2015-06-09T08:56:00Z">
        <w:r w:rsidRPr="00643BDD" w:rsidDel="0030528C">
          <w:rPr>
            <w:rFonts w:ascii="Times New Roman" w:hAnsi="Times New Roman" w:cs="Times New Roman"/>
            <w:b/>
            <w:rPrChange w:id="2302" w:author="Harrison, Alison" w:date="2016-07-18T11:25:00Z">
              <w:rPr>
                <w:b/>
              </w:rPr>
            </w:rPrChange>
          </w:rPr>
          <w:delText>04-08</w:delText>
        </w:r>
        <w:r w:rsidRPr="00643BDD" w:rsidDel="0030528C">
          <w:rPr>
            <w:rFonts w:ascii="Times New Roman" w:hAnsi="Times New Roman" w:cs="Times New Roman"/>
            <w:rPrChange w:id="2303" w:author="Harrison, Alison" w:date="2016-07-18T11:25:00Z">
              <w:rPr/>
            </w:rPrChange>
          </w:rPr>
          <w:tab/>
          <w:delText>Receive a letter of resubdivision of the Hauk property, on Rock City Road.</w:delText>
        </w:r>
      </w:del>
    </w:p>
    <w:p w14:paraId="2756085A" w14:textId="77777777" w:rsidR="00645B26" w:rsidRPr="00643BDD" w:rsidDel="0030528C" w:rsidRDefault="00645B26" w:rsidP="00645B26">
      <w:pPr>
        <w:pStyle w:val="Body"/>
        <w:spacing w:after="0"/>
        <w:ind w:left="720" w:hanging="720"/>
        <w:jc w:val="both"/>
        <w:rPr>
          <w:del w:id="2304" w:author="Harrison, Alison" w:date="2015-06-09T08:56:00Z"/>
          <w:rFonts w:ascii="Times New Roman" w:eastAsia="Times New Roman" w:hAnsi="Times New Roman" w:cs="Times New Roman"/>
        </w:rPr>
      </w:pPr>
    </w:p>
    <w:p w14:paraId="2A8B1A6C" w14:textId="77777777" w:rsidR="00645B26" w:rsidRPr="00643BDD" w:rsidDel="0030528C" w:rsidRDefault="00645B26" w:rsidP="00645B26">
      <w:pPr>
        <w:pStyle w:val="Body"/>
        <w:spacing w:after="0"/>
        <w:ind w:left="720" w:hanging="720"/>
        <w:jc w:val="both"/>
        <w:rPr>
          <w:del w:id="2305" w:author="Harrison, Alison" w:date="2015-06-09T08:56:00Z"/>
          <w:rFonts w:ascii="Times New Roman" w:eastAsia="Times New Roman" w:hAnsi="Times New Roman" w:cs="Times New Roman"/>
        </w:rPr>
      </w:pPr>
      <w:del w:id="2306" w:author="Harrison, Alison" w:date="2015-06-09T08:56:00Z">
        <w:r w:rsidRPr="00643BDD" w:rsidDel="0030528C">
          <w:rPr>
            <w:rFonts w:ascii="Times New Roman" w:hAnsi="Times New Roman" w:cs="Times New Roman"/>
            <w:b/>
            <w:rPrChange w:id="2307" w:author="Harrison, Alison" w:date="2016-07-18T11:25:00Z">
              <w:rPr>
                <w:b/>
              </w:rPr>
            </w:rPrChange>
          </w:rPr>
          <w:delText>04-09</w:delText>
        </w:r>
        <w:r w:rsidRPr="00643BDD" w:rsidDel="0030528C">
          <w:rPr>
            <w:rFonts w:ascii="Times New Roman" w:hAnsi="Times New Roman" w:cs="Times New Roman"/>
            <w:rPrChange w:id="2308" w:author="Harrison, Alison" w:date="2016-07-18T11:25:00Z">
              <w:rPr/>
            </w:rPrChange>
          </w:rPr>
          <w:tab/>
          <w:delText xml:space="preserve">Receive a letter of resubdivision of the Fort Robinson Addition on Bent Court. </w:delText>
        </w:r>
      </w:del>
    </w:p>
    <w:p w14:paraId="35815DC7" w14:textId="77777777" w:rsidR="00645B26" w:rsidRPr="00643BDD" w:rsidDel="0030528C" w:rsidRDefault="00645B26" w:rsidP="00645B26">
      <w:pPr>
        <w:pStyle w:val="Body"/>
        <w:spacing w:after="0"/>
        <w:ind w:left="720" w:hanging="720"/>
        <w:jc w:val="both"/>
        <w:rPr>
          <w:del w:id="2309" w:author="Harrison, Alison" w:date="2015-06-09T08:56:00Z"/>
          <w:rFonts w:ascii="Times New Roman" w:eastAsia="Times New Roman" w:hAnsi="Times New Roman" w:cs="Times New Roman"/>
        </w:rPr>
      </w:pPr>
    </w:p>
    <w:p w14:paraId="3EF76C24" w14:textId="77777777" w:rsidR="00645B26" w:rsidRPr="00643BDD" w:rsidDel="0030528C" w:rsidRDefault="00645B26" w:rsidP="00645B26">
      <w:pPr>
        <w:pStyle w:val="Body"/>
        <w:spacing w:after="0"/>
        <w:ind w:left="720" w:hanging="720"/>
        <w:jc w:val="both"/>
        <w:rPr>
          <w:del w:id="2310" w:author="Harrison, Alison" w:date="2015-06-09T08:56:00Z"/>
          <w:rFonts w:ascii="Times New Roman" w:eastAsia="Times New Roman" w:hAnsi="Times New Roman" w:cs="Times New Roman"/>
        </w:rPr>
      </w:pPr>
      <w:del w:id="2311" w:author="Harrison, Alison" w:date="2015-06-09T08:56:00Z">
        <w:r w:rsidRPr="00643BDD" w:rsidDel="0030528C">
          <w:rPr>
            <w:rFonts w:ascii="Times New Roman" w:hAnsi="Times New Roman" w:cs="Times New Roman"/>
            <w:b/>
            <w:rPrChange w:id="2312" w:author="Harrison, Alison" w:date="2016-07-18T11:25:00Z">
              <w:rPr>
                <w:b/>
              </w:rPr>
            </w:rPrChange>
          </w:rPr>
          <w:delText>04-10</w:delText>
        </w:r>
        <w:r w:rsidRPr="00643BDD" w:rsidDel="0030528C">
          <w:rPr>
            <w:rFonts w:ascii="Times New Roman" w:hAnsi="Times New Roman" w:cs="Times New Roman"/>
            <w:rPrChange w:id="2313" w:author="Harrison, Alison" w:date="2016-07-18T11:25:00Z">
              <w:rPr/>
            </w:rPrChange>
          </w:rPr>
          <w:tab/>
          <w:delText xml:space="preserve">Receive a letter of resubdivision of the Kingsport Pavilion Property on Sierra Drive.  </w:delText>
        </w:r>
      </w:del>
    </w:p>
    <w:p w14:paraId="34FC7A8B" w14:textId="77777777" w:rsidR="00645B26" w:rsidRPr="00643BDD" w:rsidDel="0030528C" w:rsidRDefault="00645B26" w:rsidP="00645B26">
      <w:pPr>
        <w:pStyle w:val="Body"/>
        <w:spacing w:after="0"/>
        <w:ind w:left="720" w:hanging="720"/>
        <w:jc w:val="both"/>
        <w:rPr>
          <w:del w:id="2314" w:author="Harrison, Alison" w:date="2015-06-09T08:56:00Z"/>
          <w:rFonts w:ascii="Times New Roman" w:eastAsia="Times New Roman" w:hAnsi="Times New Roman" w:cs="Times New Roman"/>
        </w:rPr>
      </w:pPr>
    </w:p>
    <w:p w14:paraId="54F5FBB0" w14:textId="77777777" w:rsidR="00645B26" w:rsidRPr="00643BDD" w:rsidDel="0030528C" w:rsidRDefault="00645B26" w:rsidP="00645B26">
      <w:pPr>
        <w:pStyle w:val="Body"/>
        <w:spacing w:after="0" w:line="240" w:lineRule="auto"/>
        <w:ind w:left="720" w:hanging="720"/>
        <w:jc w:val="both"/>
        <w:rPr>
          <w:del w:id="2315" w:author="Harrison, Alison" w:date="2015-06-09T08:56:00Z"/>
          <w:rFonts w:ascii="Times New Roman" w:hAnsi="Times New Roman" w:cs="Times New Roman"/>
          <w:rPrChange w:id="2316" w:author="Harrison, Alison" w:date="2016-07-18T11:25:00Z">
            <w:rPr>
              <w:del w:id="2317" w:author="Harrison, Alison" w:date="2015-06-09T08:56:00Z"/>
              <w:rFonts w:ascii="Times New Roman"/>
            </w:rPr>
          </w:rPrChange>
        </w:rPr>
      </w:pPr>
      <w:del w:id="2318" w:author="Harrison, Alison" w:date="2015-06-09T08:56:00Z">
        <w:r w:rsidRPr="00643BDD" w:rsidDel="0030528C">
          <w:rPr>
            <w:rFonts w:ascii="Times New Roman" w:hAnsi="Times New Roman" w:cs="Times New Roman"/>
            <w:rPrChange w:id="2319" w:author="Harrison, Alison" w:date="2016-07-18T11:25:00Z">
              <w:rPr>
                <w:rFonts w:ascii="Times New Roman Bold"/>
              </w:rPr>
            </w:rPrChange>
          </w:rPr>
          <w:delText>04-11</w:delText>
        </w:r>
        <w:r w:rsidRPr="00643BDD" w:rsidDel="0030528C">
          <w:rPr>
            <w:rFonts w:ascii="Times New Roman" w:hAnsi="Times New Roman" w:cs="Times New Roman"/>
            <w:rPrChange w:id="2320" w:author="Harrison, Alison" w:date="2016-07-18T11:25:00Z">
              <w:rPr/>
            </w:rPrChange>
          </w:rPr>
          <w:tab/>
          <w:delText>Receive, for informational purposes only, the March 2015 report from the Building Division.</w:delText>
        </w:r>
      </w:del>
    </w:p>
    <w:p w14:paraId="7BC57CEE" w14:textId="77777777" w:rsidR="00645B26" w:rsidRPr="00643BDD" w:rsidDel="0030528C" w:rsidRDefault="00645B26" w:rsidP="00645B26">
      <w:pPr>
        <w:pStyle w:val="Body"/>
        <w:spacing w:after="0" w:line="240" w:lineRule="auto"/>
        <w:ind w:left="720" w:hanging="720"/>
        <w:jc w:val="both"/>
        <w:rPr>
          <w:del w:id="2321" w:author="Harrison, Alison" w:date="2015-06-09T08:56:00Z"/>
          <w:rFonts w:ascii="Times New Roman" w:hAnsi="Times New Roman" w:cs="Times New Roman"/>
          <w:rPrChange w:id="2322" w:author="Harrison, Alison" w:date="2016-07-18T11:25:00Z">
            <w:rPr>
              <w:del w:id="2323" w:author="Harrison, Alison" w:date="2015-06-09T08:56:00Z"/>
              <w:rFonts w:ascii="Times New Roman"/>
            </w:rPr>
          </w:rPrChange>
        </w:rPr>
      </w:pPr>
    </w:p>
    <w:p w14:paraId="6256A92D" w14:textId="77777777" w:rsidR="00645B26" w:rsidRPr="00643BDD" w:rsidDel="0030528C" w:rsidRDefault="00645B26" w:rsidP="00645B26">
      <w:pPr>
        <w:pStyle w:val="Body"/>
        <w:spacing w:after="0" w:line="240" w:lineRule="auto"/>
        <w:ind w:left="720" w:hanging="720"/>
        <w:jc w:val="both"/>
        <w:rPr>
          <w:del w:id="2324" w:author="Harrison, Alison" w:date="2015-06-09T08:56:00Z"/>
          <w:rFonts w:ascii="Times New Roman" w:hAnsi="Times New Roman" w:cs="Times New Roman"/>
          <w:rPrChange w:id="2325" w:author="Harrison, Alison" w:date="2016-07-18T11:25:00Z">
            <w:rPr>
              <w:del w:id="2326" w:author="Harrison, Alison" w:date="2015-06-09T08:56:00Z"/>
              <w:rFonts w:ascii="Times New Roman"/>
            </w:rPr>
          </w:rPrChange>
        </w:rPr>
      </w:pPr>
      <w:del w:id="2327" w:author="Harrison, Alison" w:date="2015-06-09T08:56:00Z">
        <w:r w:rsidRPr="00643BDD" w:rsidDel="0030528C">
          <w:rPr>
            <w:rFonts w:ascii="Times New Roman" w:hAnsi="Times New Roman" w:cs="Times New Roman"/>
            <w:b/>
            <w:rPrChange w:id="2328" w:author="Harrison, Alison" w:date="2016-07-18T11:25:00Z">
              <w:rPr>
                <w:b/>
              </w:rPr>
            </w:rPrChange>
          </w:rPr>
          <w:delText>04-12</w:delText>
        </w:r>
        <w:r w:rsidRPr="00643BDD" w:rsidDel="0030528C">
          <w:rPr>
            <w:rFonts w:ascii="Times New Roman" w:hAnsi="Times New Roman" w:cs="Times New Roman"/>
            <w:rPrChange w:id="2329" w:author="Harrison, Alison" w:date="2016-07-18T11:25:00Z">
              <w:rPr/>
            </w:rPrChange>
          </w:rPr>
          <w:tab/>
          <w:delText xml:space="preserve">Receive, for informational purposes only, the March 2015 New Business report. </w:delText>
        </w:r>
      </w:del>
    </w:p>
    <w:p w14:paraId="31A500C9" w14:textId="77777777" w:rsidR="00181443" w:rsidRPr="00643BDD" w:rsidDel="00F26080" w:rsidRDefault="00181443" w:rsidP="00181443">
      <w:pPr>
        <w:pStyle w:val="Body"/>
        <w:spacing w:after="0"/>
        <w:ind w:left="720" w:hanging="720"/>
        <w:jc w:val="both"/>
        <w:rPr>
          <w:del w:id="2330" w:author="Harrison, Alison" w:date="2015-04-08T08:15:00Z"/>
          <w:rFonts w:ascii="Times New Roman" w:hAnsi="Times New Roman" w:cs="Times New Roman"/>
          <w:rPrChange w:id="2331" w:author="Harrison, Alison" w:date="2016-07-18T11:25:00Z">
            <w:rPr>
              <w:del w:id="2332" w:author="Harrison, Alison" w:date="2015-04-08T08:15:00Z"/>
              <w:rFonts w:ascii="Times New Roman Bold"/>
            </w:rPr>
          </w:rPrChange>
        </w:rPr>
      </w:pPr>
    </w:p>
    <w:p w14:paraId="221BE5E7" w14:textId="77777777" w:rsidR="00181443" w:rsidRPr="00643BDD" w:rsidDel="00CB6AF3" w:rsidRDefault="00181443" w:rsidP="00181443">
      <w:pPr>
        <w:pStyle w:val="Body"/>
        <w:spacing w:after="0"/>
        <w:ind w:left="720" w:hanging="720"/>
        <w:jc w:val="both"/>
        <w:rPr>
          <w:del w:id="2333" w:author="Harrison, Alison" w:date="2015-04-07T16:55:00Z"/>
          <w:rFonts w:ascii="Times New Roman" w:eastAsia="Times New Roman" w:hAnsi="Times New Roman" w:cs="Times New Roman"/>
        </w:rPr>
      </w:pPr>
      <w:del w:id="2334" w:author="Harrison, Alison" w:date="2015-04-07T16:55:00Z">
        <w:r w:rsidRPr="00643BDD" w:rsidDel="00CB6AF3">
          <w:rPr>
            <w:rFonts w:ascii="Times New Roman" w:hAnsi="Times New Roman" w:cs="Times New Roman"/>
            <w:rPrChange w:id="2335" w:author="Harrison, Alison" w:date="2016-07-18T11:25:00Z">
              <w:rPr>
                <w:rFonts w:ascii="Times New Roman Bold"/>
              </w:rPr>
            </w:rPrChange>
          </w:rPr>
          <w:delText>02-06</w:delText>
        </w:r>
        <w:r w:rsidRPr="00643BDD" w:rsidDel="00CB6AF3">
          <w:rPr>
            <w:rFonts w:ascii="Times New Roman" w:hAnsi="Times New Roman" w:cs="Times New Roman"/>
            <w:rPrChange w:id="2336" w:author="Harrison, Alison" w:date="2016-07-18T11:25:00Z">
              <w:rPr>
                <w:rFonts w:ascii="Times New Roman Bold"/>
              </w:rPr>
            </w:rPrChange>
          </w:rPr>
          <w:tab/>
          <w:delText>Receive a letter of resubdivision of the Brown &amp; Wood Subdivision, Lots 3 &amp; 4, on Mitchell Rd.</w:delText>
        </w:r>
      </w:del>
    </w:p>
    <w:p w14:paraId="234FA251" w14:textId="77777777" w:rsidR="00181443" w:rsidRPr="00643BDD" w:rsidDel="00CB6AF3" w:rsidRDefault="00181443" w:rsidP="00181443">
      <w:pPr>
        <w:pStyle w:val="Body"/>
        <w:spacing w:after="0"/>
        <w:ind w:left="720" w:hanging="720"/>
        <w:jc w:val="both"/>
        <w:rPr>
          <w:del w:id="2337" w:author="Harrison, Alison" w:date="2015-04-07T16:55:00Z"/>
          <w:rFonts w:ascii="Times New Roman" w:eastAsia="Times New Roman" w:hAnsi="Times New Roman" w:cs="Times New Roman"/>
        </w:rPr>
      </w:pPr>
    </w:p>
    <w:p w14:paraId="4112B745" w14:textId="77777777" w:rsidR="00181443" w:rsidRPr="00643BDD" w:rsidDel="00CB6AF3" w:rsidRDefault="00181443" w:rsidP="00181443">
      <w:pPr>
        <w:pStyle w:val="Body"/>
        <w:spacing w:after="0"/>
        <w:ind w:left="720" w:hanging="720"/>
        <w:jc w:val="both"/>
        <w:rPr>
          <w:del w:id="2338" w:author="Harrison, Alison" w:date="2015-04-07T16:55:00Z"/>
          <w:rFonts w:ascii="Times New Roman" w:eastAsia="Times New Roman" w:hAnsi="Times New Roman" w:cs="Times New Roman"/>
        </w:rPr>
      </w:pPr>
      <w:del w:id="2339" w:author="Harrison, Alison" w:date="2015-04-07T16:55:00Z">
        <w:r w:rsidRPr="00643BDD" w:rsidDel="00CB6AF3">
          <w:rPr>
            <w:rFonts w:ascii="Times New Roman" w:hAnsi="Times New Roman" w:cs="Times New Roman"/>
            <w:b/>
            <w:rPrChange w:id="2340" w:author="Harrison, Alison" w:date="2016-07-18T11:25:00Z">
              <w:rPr>
                <w:b/>
              </w:rPr>
            </w:rPrChange>
          </w:rPr>
          <w:delText>02-07</w:delText>
        </w:r>
        <w:r w:rsidRPr="00643BDD" w:rsidDel="00CB6AF3">
          <w:rPr>
            <w:rFonts w:ascii="Times New Roman" w:hAnsi="Times New Roman" w:cs="Times New Roman"/>
            <w:rPrChange w:id="2341" w:author="Harrison, Alison" w:date="2016-07-18T11:25:00Z">
              <w:rPr/>
            </w:rPrChange>
          </w:rPr>
          <w:tab/>
          <w:delText>Receive a letter of resubdivision of Whitt Property, on Clinch Street.</w:delText>
        </w:r>
      </w:del>
    </w:p>
    <w:p w14:paraId="060DB49A" w14:textId="77777777" w:rsidR="00181443" w:rsidRPr="00643BDD" w:rsidDel="00CB6AF3" w:rsidRDefault="00181443" w:rsidP="00181443">
      <w:pPr>
        <w:pStyle w:val="Body"/>
        <w:spacing w:after="0"/>
        <w:ind w:left="720" w:hanging="720"/>
        <w:jc w:val="both"/>
        <w:rPr>
          <w:del w:id="2342" w:author="Harrison, Alison" w:date="2015-04-07T16:55:00Z"/>
          <w:rFonts w:ascii="Times New Roman" w:eastAsia="Times New Roman" w:hAnsi="Times New Roman" w:cs="Times New Roman"/>
        </w:rPr>
      </w:pPr>
    </w:p>
    <w:p w14:paraId="56D625F3" w14:textId="77777777" w:rsidR="00181443" w:rsidRPr="00643BDD" w:rsidDel="00CB6AF3" w:rsidRDefault="00181443" w:rsidP="00181443">
      <w:pPr>
        <w:pStyle w:val="Body"/>
        <w:spacing w:after="0"/>
        <w:ind w:left="720" w:hanging="720"/>
        <w:jc w:val="both"/>
        <w:rPr>
          <w:del w:id="2343" w:author="Harrison, Alison" w:date="2015-04-07T16:55:00Z"/>
          <w:rFonts w:ascii="Times New Roman" w:eastAsia="Times New Roman" w:hAnsi="Times New Roman" w:cs="Times New Roman"/>
        </w:rPr>
      </w:pPr>
      <w:del w:id="2344" w:author="Harrison, Alison" w:date="2015-04-07T16:55:00Z">
        <w:r w:rsidRPr="00643BDD" w:rsidDel="00CB6AF3">
          <w:rPr>
            <w:rFonts w:ascii="Times New Roman" w:hAnsi="Times New Roman" w:cs="Times New Roman"/>
            <w:b/>
            <w:rPrChange w:id="2345" w:author="Harrison, Alison" w:date="2016-07-18T11:25:00Z">
              <w:rPr>
                <w:b/>
              </w:rPr>
            </w:rPrChange>
          </w:rPr>
          <w:delText>02-08</w:delText>
        </w:r>
        <w:r w:rsidRPr="00643BDD" w:rsidDel="00CB6AF3">
          <w:rPr>
            <w:rFonts w:ascii="Times New Roman" w:hAnsi="Times New Roman" w:cs="Times New Roman"/>
            <w:rPrChange w:id="2346" w:author="Harrison, Alison" w:date="2016-07-18T11:25:00Z">
              <w:rPr/>
            </w:rPrChange>
          </w:rPr>
          <w:tab/>
          <w:delText>Receive a letter of resubdivision of Fair Acres Addition, Lots 9 &amp; 10, on Lamont Street.</w:delText>
        </w:r>
      </w:del>
    </w:p>
    <w:p w14:paraId="707AC958" w14:textId="77777777" w:rsidR="00181443" w:rsidRPr="00643BDD" w:rsidDel="00CB6AF3" w:rsidRDefault="00181443" w:rsidP="00181443">
      <w:pPr>
        <w:pStyle w:val="Body"/>
        <w:spacing w:after="0"/>
        <w:ind w:left="720" w:hanging="720"/>
        <w:jc w:val="both"/>
        <w:rPr>
          <w:del w:id="2347" w:author="Harrison, Alison" w:date="2015-04-07T16:55:00Z"/>
          <w:rFonts w:ascii="Times New Roman" w:eastAsia="Times New Roman" w:hAnsi="Times New Roman" w:cs="Times New Roman"/>
        </w:rPr>
      </w:pPr>
    </w:p>
    <w:p w14:paraId="318B2EA7" w14:textId="77777777" w:rsidR="00181443" w:rsidRPr="00643BDD" w:rsidDel="00CB6AF3" w:rsidRDefault="00181443" w:rsidP="00181443">
      <w:pPr>
        <w:pStyle w:val="Body"/>
        <w:spacing w:after="0"/>
        <w:ind w:left="720" w:hanging="720"/>
        <w:jc w:val="both"/>
        <w:rPr>
          <w:del w:id="2348" w:author="Harrison, Alison" w:date="2015-04-07T16:55:00Z"/>
          <w:rFonts w:ascii="Times New Roman" w:eastAsia="Times New Roman" w:hAnsi="Times New Roman" w:cs="Times New Roman"/>
        </w:rPr>
      </w:pPr>
      <w:del w:id="2349" w:author="Harrison, Alison" w:date="2015-04-07T16:55:00Z">
        <w:r w:rsidRPr="00643BDD" w:rsidDel="00CB6AF3">
          <w:rPr>
            <w:rFonts w:ascii="Times New Roman" w:hAnsi="Times New Roman" w:cs="Times New Roman"/>
            <w:b/>
            <w:rPrChange w:id="2350" w:author="Harrison, Alison" w:date="2016-07-18T11:25:00Z">
              <w:rPr>
                <w:b/>
              </w:rPr>
            </w:rPrChange>
          </w:rPr>
          <w:delText>02-09</w:delText>
        </w:r>
        <w:r w:rsidRPr="00643BDD" w:rsidDel="00CB6AF3">
          <w:rPr>
            <w:rFonts w:ascii="Times New Roman" w:hAnsi="Times New Roman" w:cs="Times New Roman"/>
            <w:rPrChange w:id="2351" w:author="Harrison, Alison" w:date="2016-07-18T11:25:00Z">
              <w:rPr/>
            </w:rPrChange>
          </w:rPr>
          <w:tab/>
          <w:delText xml:space="preserve">Receive a letter of resubdivision of the Ridgefields Property, on Westwind. </w:delText>
        </w:r>
      </w:del>
    </w:p>
    <w:p w14:paraId="438995E8" w14:textId="77777777" w:rsidR="00181443" w:rsidRPr="00643BDD" w:rsidDel="00CB6AF3" w:rsidRDefault="00181443" w:rsidP="00181443">
      <w:pPr>
        <w:pStyle w:val="Body"/>
        <w:spacing w:after="0"/>
        <w:jc w:val="both"/>
        <w:rPr>
          <w:del w:id="2352" w:author="Harrison, Alison" w:date="2015-04-07T16:55:00Z"/>
          <w:rFonts w:ascii="Times New Roman" w:eastAsia="Times New Roman" w:hAnsi="Times New Roman" w:cs="Times New Roman"/>
        </w:rPr>
      </w:pPr>
    </w:p>
    <w:p w14:paraId="1048CBF0" w14:textId="77777777" w:rsidR="00181443" w:rsidRPr="00643BDD" w:rsidDel="00CB6AF3" w:rsidRDefault="00181443" w:rsidP="00181443">
      <w:pPr>
        <w:pStyle w:val="Body"/>
        <w:spacing w:after="0"/>
        <w:jc w:val="both"/>
        <w:rPr>
          <w:del w:id="2353" w:author="Harrison, Alison" w:date="2015-04-07T16:55:00Z"/>
          <w:rFonts w:ascii="Times New Roman" w:eastAsia="Times New Roman" w:hAnsi="Times New Roman" w:cs="Times New Roman"/>
        </w:rPr>
      </w:pPr>
      <w:del w:id="2354" w:author="Harrison, Alison" w:date="2015-04-07T16:55:00Z">
        <w:r w:rsidRPr="00643BDD" w:rsidDel="00CB6AF3">
          <w:rPr>
            <w:rFonts w:ascii="Times New Roman" w:hAnsi="Times New Roman" w:cs="Times New Roman"/>
            <w:b/>
            <w:rPrChange w:id="2355" w:author="Harrison, Alison" w:date="2016-07-18T11:25:00Z">
              <w:rPr>
                <w:b/>
              </w:rPr>
            </w:rPrChange>
          </w:rPr>
          <w:delText>02-10</w:delText>
        </w:r>
        <w:r w:rsidRPr="00643BDD" w:rsidDel="00CB6AF3">
          <w:rPr>
            <w:rFonts w:ascii="Times New Roman" w:hAnsi="Times New Roman" w:cs="Times New Roman"/>
            <w:rPrChange w:id="2356" w:author="Harrison, Alison" w:date="2016-07-18T11:25:00Z">
              <w:rPr/>
            </w:rPrChange>
          </w:rPr>
          <w:tab/>
          <w:delText>Receive a letter of resubdivision of Old Island, Lots 15, 16 &amp; 17, on Old Island Trail.</w:delText>
        </w:r>
      </w:del>
    </w:p>
    <w:p w14:paraId="53C463D1" w14:textId="77777777" w:rsidR="00991A2D" w:rsidRPr="00643BDD" w:rsidDel="00CB6AF3" w:rsidRDefault="00991A2D" w:rsidP="00181443">
      <w:pPr>
        <w:pStyle w:val="Body"/>
        <w:spacing w:after="0"/>
        <w:jc w:val="both"/>
        <w:rPr>
          <w:del w:id="2357" w:author="Harrison, Alison" w:date="2015-04-07T16:55:00Z"/>
          <w:rFonts w:ascii="Times New Roman" w:eastAsia="Times New Roman" w:hAnsi="Times New Roman" w:cs="Times New Roman"/>
        </w:rPr>
      </w:pPr>
    </w:p>
    <w:p w14:paraId="30363A85" w14:textId="77777777" w:rsidR="00991A2D" w:rsidRPr="00643BDD" w:rsidDel="00CB6AF3" w:rsidRDefault="00991A2D" w:rsidP="00991A2D">
      <w:pPr>
        <w:pStyle w:val="Body"/>
        <w:spacing w:after="0"/>
        <w:jc w:val="both"/>
        <w:rPr>
          <w:del w:id="2358" w:author="Harrison, Alison" w:date="2015-04-07T16:55:00Z"/>
          <w:rFonts w:ascii="Times New Roman" w:eastAsia="Times New Roman" w:hAnsi="Times New Roman" w:cs="Times New Roman"/>
        </w:rPr>
      </w:pPr>
      <w:del w:id="2359" w:author="Harrison, Alison" w:date="2015-04-07T16:55:00Z">
        <w:r w:rsidRPr="00643BDD" w:rsidDel="00CB6AF3">
          <w:rPr>
            <w:rFonts w:ascii="Times New Roman" w:hAnsi="Times New Roman" w:cs="Times New Roman"/>
            <w:b/>
            <w:rPrChange w:id="2360" w:author="Harrison, Alison" w:date="2016-07-18T11:25:00Z">
              <w:rPr>
                <w:b/>
              </w:rPr>
            </w:rPrChange>
          </w:rPr>
          <w:delText>02-11</w:delText>
        </w:r>
        <w:r w:rsidRPr="00643BDD" w:rsidDel="00CB6AF3">
          <w:rPr>
            <w:rFonts w:ascii="Times New Roman" w:hAnsi="Times New Roman" w:cs="Times New Roman"/>
            <w:rPrChange w:id="2361" w:author="Harrison, Alison" w:date="2016-07-18T11:25:00Z">
              <w:rPr/>
            </w:rPrChange>
          </w:rPr>
          <w:tab/>
          <w:delText xml:space="preserve">Receive a letter of resubdivision of the Christian Property, on Garfield Drive. </w:delText>
        </w:r>
      </w:del>
    </w:p>
    <w:p w14:paraId="2B6FC1E1" w14:textId="77777777" w:rsidR="00991A2D" w:rsidRPr="00643BDD" w:rsidDel="00CB6AF3" w:rsidRDefault="00991A2D" w:rsidP="00991A2D">
      <w:pPr>
        <w:pStyle w:val="Body"/>
        <w:spacing w:after="0"/>
        <w:jc w:val="both"/>
        <w:rPr>
          <w:del w:id="2362" w:author="Harrison, Alison" w:date="2015-04-07T16:55:00Z"/>
          <w:rFonts w:ascii="Times New Roman" w:eastAsia="Times New Roman" w:hAnsi="Times New Roman" w:cs="Times New Roman"/>
        </w:rPr>
      </w:pPr>
    </w:p>
    <w:p w14:paraId="796DAC1A" w14:textId="77777777" w:rsidR="00991A2D" w:rsidRPr="00643BDD" w:rsidDel="00CB6AF3" w:rsidRDefault="00991A2D" w:rsidP="00991A2D">
      <w:pPr>
        <w:pStyle w:val="Body"/>
        <w:spacing w:after="0"/>
        <w:jc w:val="both"/>
        <w:rPr>
          <w:del w:id="2363" w:author="Harrison, Alison" w:date="2015-04-07T16:55:00Z"/>
          <w:rFonts w:ascii="Times New Roman" w:eastAsia="Times New Roman" w:hAnsi="Times New Roman" w:cs="Times New Roman"/>
        </w:rPr>
      </w:pPr>
      <w:del w:id="2364" w:author="Harrison, Alison" w:date="2015-04-07T16:55:00Z">
        <w:r w:rsidRPr="00643BDD" w:rsidDel="00CB6AF3">
          <w:rPr>
            <w:rFonts w:ascii="Times New Roman" w:hAnsi="Times New Roman" w:cs="Times New Roman"/>
            <w:b/>
            <w:rPrChange w:id="2365" w:author="Harrison, Alison" w:date="2016-07-18T11:25:00Z">
              <w:rPr>
                <w:b/>
              </w:rPr>
            </w:rPrChange>
          </w:rPr>
          <w:delText>02-12</w:delText>
        </w:r>
        <w:r w:rsidRPr="00643BDD" w:rsidDel="00CB6AF3">
          <w:rPr>
            <w:rFonts w:ascii="Times New Roman" w:hAnsi="Times New Roman" w:cs="Times New Roman"/>
            <w:rPrChange w:id="2366" w:author="Harrison, Alison" w:date="2016-07-18T11:25:00Z">
              <w:rPr/>
            </w:rPrChange>
          </w:rPr>
          <w:tab/>
          <w:delText xml:space="preserve">Receive a letter of resubdivision of Edinburgh Homes Property, on Rock Springs Road. </w:delText>
        </w:r>
      </w:del>
    </w:p>
    <w:p w14:paraId="7F7059B4" w14:textId="77777777" w:rsidR="00991A2D" w:rsidRPr="00643BDD" w:rsidDel="00CB6AF3" w:rsidRDefault="00991A2D" w:rsidP="00991A2D">
      <w:pPr>
        <w:pStyle w:val="Body"/>
        <w:spacing w:after="0"/>
        <w:jc w:val="both"/>
        <w:rPr>
          <w:del w:id="2367" w:author="Harrison, Alison" w:date="2015-04-07T16:55:00Z"/>
          <w:rFonts w:ascii="Times New Roman" w:eastAsia="Times New Roman" w:hAnsi="Times New Roman" w:cs="Times New Roman"/>
        </w:rPr>
      </w:pPr>
    </w:p>
    <w:p w14:paraId="142E3CC3" w14:textId="77777777" w:rsidR="00991A2D" w:rsidRPr="00643BDD" w:rsidDel="00CB6AF3" w:rsidRDefault="00991A2D" w:rsidP="00991A2D">
      <w:pPr>
        <w:pStyle w:val="Body"/>
        <w:spacing w:after="0"/>
        <w:jc w:val="both"/>
        <w:rPr>
          <w:del w:id="2368" w:author="Harrison, Alison" w:date="2015-04-07T16:55:00Z"/>
          <w:rFonts w:ascii="Times New Roman" w:eastAsia="Times New Roman" w:hAnsi="Times New Roman" w:cs="Times New Roman"/>
        </w:rPr>
      </w:pPr>
      <w:del w:id="2369" w:author="Harrison, Alison" w:date="2015-04-07T16:55:00Z">
        <w:r w:rsidRPr="00643BDD" w:rsidDel="00CB6AF3">
          <w:rPr>
            <w:rFonts w:ascii="Times New Roman" w:hAnsi="Times New Roman" w:cs="Times New Roman"/>
            <w:b/>
            <w:rPrChange w:id="2370" w:author="Harrison, Alison" w:date="2016-07-18T11:25:00Z">
              <w:rPr>
                <w:b/>
              </w:rPr>
            </w:rPrChange>
          </w:rPr>
          <w:delText>02-13</w:delText>
        </w:r>
        <w:r w:rsidRPr="00643BDD" w:rsidDel="00CB6AF3">
          <w:rPr>
            <w:rFonts w:ascii="Times New Roman" w:hAnsi="Times New Roman" w:cs="Times New Roman"/>
            <w:rPrChange w:id="2371" w:author="Harrison, Alison" w:date="2016-07-18T11:25:00Z">
              <w:rPr/>
            </w:rPrChange>
          </w:rPr>
          <w:delText xml:space="preserve"> </w:delText>
        </w:r>
        <w:r w:rsidRPr="00643BDD" w:rsidDel="00CB6AF3">
          <w:rPr>
            <w:rFonts w:ascii="Times New Roman" w:hAnsi="Times New Roman" w:cs="Times New Roman"/>
            <w:rPrChange w:id="2372" w:author="Harrison, Alison" w:date="2016-07-18T11:25:00Z">
              <w:rPr/>
            </w:rPrChange>
          </w:rPr>
          <w:tab/>
          <w:delText xml:space="preserve">Receive a letter of resubdivision of the Larry Neil Property, on Larry Neil Way. </w:delText>
        </w:r>
      </w:del>
    </w:p>
    <w:p w14:paraId="4CDDCDBF" w14:textId="77777777" w:rsidR="00991A2D" w:rsidRPr="00643BDD" w:rsidDel="00CB6AF3" w:rsidRDefault="00991A2D" w:rsidP="00991A2D">
      <w:pPr>
        <w:pStyle w:val="Body"/>
        <w:spacing w:after="0"/>
        <w:jc w:val="both"/>
        <w:rPr>
          <w:del w:id="2373" w:author="Harrison, Alison" w:date="2015-04-07T16:55:00Z"/>
          <w:rFonts w:ascii="Times New Roman" w:eastAsia="Times New Roman" w:hAnsi="Times New Roman" w:cs="Times New Roman"/>
        </w:rPr>
      </w:pPr>
    </w:p>
    <w:p w14:paraId="742AE81C" w14:textId="77777777" w:rsidR="00991A2D" w:rsidRPr="00643BDD" w:rsidDel="00CB6AF3" w:rsidRDefault="00991A2D" w:rsidP="00991A2D">
      <w:pPr>
        <w:pStyle w:val="Body"/>
        <w:spacing w:after="0"/>
        <w:jc w:val="both"/>
        <w:rPr>
          <w:del w:id="2374" w:author="Harrison, Alison" w:date="2015-04-07T16:55:00Z"/>
          <w:rFonts w:ascii="Times New Roman" w:eastAsia="Times New Roman" w:hAnsi="Times New Roman" w:cs="Times New Roman"/>
        </w:rPr>
      </w:pPr>
      <w:del w:id="2375" w:author="Harrison, Alison" w:date="2015-04-07T16:55:00Z">
        <w:r w:rsidRPr="00643BDD" w:rsidDel="00CB6AF3">
          <w:rPr>
            <w:rFonts w:ascii="Times New Roman" w:hAnsi="Times New Roman" w:cs="Times New Roman"/>
            <w:b/>
            <w:rPrChange w:id="2376" w:author="Harrison, Alison" w:date="2016-07-18T11:25:00Z">
              <w:rPr>
                <w:b/>
              </w:rPr>
            </w:rPrChange>
          </w:rPr>
          <w:delText>02-14</w:delText>
        </w:r>
        <w:r w:rsidRPr="00643BDD" w:rsidDel="00CB6AF3">
          <w:rPr>
            <w:rFonts w:ascii="Times New Roman" w:hAnsi="Times New Roman" w:cs="Times New Roman"/>
            <w:rPrChange w:id="2377" w:author="Harrison, Alison" w:date="2016-07-18T11:25:00Z">
              <w:rPr/>
            </w:rPrChange>
          </w:rPr>
          <w:delText xml:space="preserve"> </w:delText>
        </w:r>
        <w:r w:rsidRPr="00643BDD" w:rsidDel="00CB6AF3">
          <w:rPr>
            <w:rFonts w:ascii="Times New Roman" w:hAnsi="Times New Roman" w:cs="Times New Roman"/>
            <w:rPrChange w:id="2378" w:author="Harrison, Alison" w:date="2016-07-18T11:25:00Z">
              <w:rPr/>
            </w:rPrChange>
          </w:rPr>
          <w:tab/>
          <w:delText xml:space="preserve">Receive a letter of resubdivision of the Edinburgh Phase 7, on London Row. </w:delText>
        </w:r>
      </w:del>
    </w:p>
    <w:p w14:paraId="2D175E34" w14:textId="77777777" w:rsidR="00991A2D" w:rsidRPr="00643BDD" w:rsidDel="00CB6AF3" w:rsidRDefault="00991A2D" w:rsidP="00991A2D">
      <w:pPr>
        <w:pStyle w:val="Body"/>
        <w:spacing w:after="0"/>
        <w:jc w:val="both"/>
        <w:rPr>
          <w:del w:id="2379" w:author="Harrison, Alison" w:date="2015-04-07T16:55:00Z"/>
          <w:rFonts w:ascii="Times New Roman" w:eastAsia="Times New Roman" w:hAnsi="Times New Roman" w:cs="Times New Roman"/>
        </w:rPr>
      </w:pPr>
    </w:p>
    <w:p w14:paraId="7485B73F" w14:textId="77777777" w:rsidR="00991A2D" w:rsidRPr="00643BDD" w:rsidDel="00CB6AF3" w:rsidRDefault="00991A2D" w:rsidP="00991A2D">
      <w:pPr>
        <w:pStyle w:val="Body"/>
        <w:spacing w:after="0"/>
        <w:jc w:val="both"/>
        <w:rPr>
          <w:del w:id="2380" w:author="Harrison, Alison" w:date="2015-04-07T16:55:00Z"/>
          <w:rFonts w:ascii="Times New Roman" w:eastAsia="Times New Roman" w:hAnsi="Times New Roman" w:cs="Times New Roman"/>
        </w:rPr>
      </w:pPr>
      <w:del w:id="2381" w:author="Harrison, Alison" w:date="2015-04-07T16:55:00Z">
        <w:r w:rsidRPr="00643BDD" w:rsidDel="00CB6AF3">
          <w:rPr>
            <w:rFonts w:ascii="Times New Roman" w:hAnsi="Times New Roman" w:cs="Times New Roman"/>
            <w:b/>
            <w:rPrChange w:id="2382" w:author="Harrison, Alison" w:date="2016-07-18T11:25:00Z">
              <w:rPr>
                <w:b/>
              </w:rPr>
            </w:rPrChange>
          </w:rPr>
          <w:delText>02-15</w:delText>
        </w:r>
        <w:r w:rsidRPr="00643BDD" w:rsidDel="00CB6AF3">
          <w:rPr>
            <w:rFonts w:ascii="Times New Roman" w:hAnsi="Times New Roman" w:cs="Times New Roman"/>
            <w:rPrChange w:id="2383" w:author="Harrison, Alison" w:date="2016-07-18T11:25:00Z">
              <w:rPr/>
            </w:rPrChange>
          </w:rPr>
          <w:tab/>
          <w:delText>Receive a letter of resubdivision of Christ Fellowship Church, on Inspiration Drive.</w:delText>
        </w:r>
      </w:del>
    </w:p>
    <w:p w14:paraId="48D3DB3B" w14:textId="77777777" w:rsidR="00991A2D" w:rsidRPr="00643BDD" w:rsidDel="00CB6AF3" w:rsidRDefault="00991A2D" w:rsidP="00991A2D">
      <w:pPr>
        <w:pStyle w:val="Body"/>
        <w:spacing w:after="0"/>
        <w:jc w:val="both"/>
        <w:rPr>
          <w:del w:id="2384" w:author="Harrison, Alison" w:date="2015-04-07T16:55:00Z"/>
          <w:rFonts w:ascii="Times New Roman" w:eastAsia="Times New Roman" w:hAnsi="Times New Roman" w:cs="Times New Roman"/>
        </w:rPr>
      </w:pPr>
    </w:p>
    <w:p w14:paraId="028E3D48" w14:textId="77777777" w:rsidR="00991A2D" w:rsidRPr="00643BDD" w:rsidDel="00CB6AF3" w:rsidRDefault="00991A2D" w:rsidP="00991A2D">
      <w:pPr>
        <w:pStyle w:val="Body"/>
        <w:spacing w:after="0"/>
        <w:jc w:val="both"/>
        <w:rPr>
          <w:del w:id="2385" w:author="Harrison, Alison" w:date="2015-04-07T16:55:00Z"/>
          <w:rFonts w:ascii="Times New Roman" w:eastAsia="Times New Roman" w:hAnsi="Times New Roman" w:cs="Times New Roman"/>
        </w:rPr>
      </w:pPr>
      <w:del w:id="2386" w:author="Harrison, Alison" w:date="2015-04-07T16:55:00Z">
        <w:r w:rsidRPr="00643BDD" w:rsidDel="00CB6AF3">
          <w:rPr>
            <w:rFonts w:ascii="Times New Roman" w:hAnsi="Times New Roman" w:cs="Times New Roman"/>
            <w:b/>
            <w:rPrChange w:id="2387" w:author="Harrison, Alison" w:date="2016-07-18T11:25:00Z">
              <w:rPr>
                <w:b/>
              </w:rPr>
            </w:rPrChange>
          </w:rPr>
          <w:delText>02-16</w:delText>
        </w:r>
        <w:r w:rsidRPr="00643BDD" w:rsidDel="00CB6AF3">
          <w:rPr>
            <w:rFonts w:ascii="Times New Roman" w:hAnsi="Times New Roman" w:cs="Times New Roman"/>
            <w:rPrChange w:id="2388" w:author="Harrison, Alison" w:date="2016-07-18T11:25:00Z">
              <w:rPr/>
            </w:rPrChange>
          </w:rPr>
          <w:tab/>
          <w:delText xml:space="preserve">Receive a letter of resubdivision of the Edgell Property, on Colonial Heights Road. </w:delText>
        </w:r>
      </w:del>
    </w:p>
    <w:p w14:paraId="25D19447" w14:textId="77777777" w:rsidR="00991A2D" w:rsidRPr="00643BDD" w:rsidDel="00CB6AF3" w:rsidRDefault="00991A2D" w:rsidP="00991A2D">
      <w:pPr>
        <w:pStyle w:val="Body"/>
        <w:spacing w:after="0"/>
        <w:jc w:val="both"/>
        <w:rPr>
          <w:del w:id="2389" w:author="Harrison, Alison" w:date="2015-04-07T16:55:00Z"/>
          <w:rFonts w:ascii="Times New Roman" w:eastAsia="Times New Roman" w:hAnsi="Times New Roman" w:cs="Times New Roman"/>
        </w:rPr>
      </w:pPr>
    </w:p>
    <w:p w14:paraId="74322635" w14:textId="77777777" w:rsidR="00991A2D" w:rsidRPr="00643BDD" w:rsidDel="00CB6AF3" w:rsidRDefault="00991A2D" w:rsidP="00991A2D">
      <w:pPr>
        <w:pStyle w:val="Body"/>
        <w:spacing w:after="0"/>
        <w:jc w:val="both"/>
        <w:rPr>
          <w:del w:id="2390" w:author="Harrison, Alison" w:date="2015-04-07T16:55:00Z"/>
          <w:rFonts w:ascii="Times New Roman" w:eastAsia="Times New Roman" w:hAnsi="Times New Roman" w:cs="Times New Roman"/>
        </w:rPr>
      </w:pPr>
      <w:del w:id="2391" w:author="Harrison, Alison" w:date="2015-04-07T16:55:00Z">
        <w:r w:rsidRPr="00643BDD" w:rsidDel="00CB6AF3">
          <w:rPr>
            <w:rFonts w:ascii="Times New Roman" w:hAnsi="Times New Roman" w:cs="Times New Roman"/>
            <w:b/>
            <w:rPrChange w:id="2392" w:author="Harrison, Alison" w:date="2016-07-18T11:25:00Z">
              <w:rPr>
                <w:b/>
              </w:rPr>
            </w:rPrChange>
          </w:rPr>
          <w:delText>02-17</w:delText>
        </w:r>
        <w:r w:rsidRPr="00643BDD" w:rsidDel="00CB6AF3">
          <w:rPr>
            <w:rFonts w:ascii="Times New Roman" w:hAnsi="Times New Roman" w:cs="Times New Roman"/>
            <w:rPrChange w:id="2393" w:author="Harrison, Alison" w:date="2016-07-18T11:25:00Z">
              <w:rPr/>
            </w:rPrChange>
          </w:rPr>
          <w:tab/>
          <w:delText>Receive a letter of resubdivision of the Fuller &amp; Brandy Subdivision, Lots 7 &amp;9, on Hilltop Drive.</w:delText>
        </w:r>
      </w:del>
    </w:p>
    <w:p w14:paraId="42F0BBDC" w14:textId="77777777" w:rsidR="00991A2D" w:rsidRPr="00643BDD" w:rsidDel="00CB6AF3" w:rsidRDefault="00991A2D" w:rsidP="00991A2D">
      <w:pPr>
        <w:pStyle w:val="Body"/>
        <w:spacing w:after="0"/>
        <w:jc w:val="both"/>
        <w:rPr>
          <w:del w:id="2394" w:author="Harrison, Alison" w:date="2015-04-07T16:55:00Z"/>
          <w:rFonts w:ascii="Times New Roman" w:eastAsia="Times New Roman" w:hAnsi="Times New Roman" w:cs="Times New Roman"/>
        </w:rPr>
      </w:pPr>
    </w:p>
    <w:p w14:paraId="2863C376" w14:textId="77777777" w:rsidR="00991A2D" w:rsidRPr="00643BDD" w:rsidDel="00CB6AF3" w:rsidRDefault="00991A2D" w:rsidP="00991A2D">
      <w:pPr>
        <w:pStyle w:val="Body"/>
        <w:spacing w:after="0"/>
        <w:jc w:val="both"/>
        <w:rPr>
          <w:del w:id="2395" w:author="Harrison, Alison" w:date="2015-04-07T16:55:00Z"/>
          <w:rFonts w:ascii="Times New Roman" w:eastAsia="Times New Roman" w:hAnsi="Times New Roman" w:cs="Times New Roman"/>
        </w:rPr>
      </w:pPr>
      <w:del w:id="2396" w:author="Harrison, Alison" w:date="2015-04-07T16:55:00Z">
        <w:r w:rsidRPr="00643BDD" w:rsidDel="00CB6AF3">
          <w:rPr>
            <w:rFonts w:ascii="Times New Roman" w:hAnsi="Times New Roman" w:cs="Times New Roman"/>
            <w:b/>
            <w:rPrChange w:id="2397" w:author="Harrison, Alison" w:date="2016-07-18T11:25:00Z">
              <w:rPr>
                <w:b/>
              </w:rPr>
            </w:rPrChange>
          </w:rPr>
          <w:delText>02-18</w:delText>
        </w:r>
        <w:r w:rsidRPr="00643BDD" w:rsidDel="00CB6AF3">
          <w:rPr>
            <w:rFonts w:ascii="Times New Roman" w:hAnsi="Times New Roman" w:cs="Times New Roman"/>
            <w:rPrChange w:id="2398" w:author="Harrison, Alison" w:date="2016-07-18T11:25:00Z">
              <w:rPr/>
            </w:rPrChange>
          </w:rPr>
          <w:tab/>
          <w:delText xml:space="preserve">Receive a letter of resubdivision of the Kingsport Pavilion Property, on East Stone Drive. </w:delText>
        </w:r>
      </w:del>
    </w:p>
    <w:p w14:paraId="164E45DC" w14:textId="77777777" w:rsidR="00991A2D" w:rsidRPr="00643BDD" w:rsidDel="00CB6AF3" w:rsidRDefault="00991A2D" w:rsidP="00991A2D">
      <w:pPr>
        <w:pStyle w:val="Body"/>
        <w:spacing w:after="0"/>
        <w:jc w:val="both"/>
        <w:rPr>
          <w:del w:id="2399" w:author="Harrison, Alison" w:date="2015-04-07T16:55:00Z"/>
          <w:rFonts w:ascii="Times New Roman" w:eastAsia="Times New Roman" w:hAnsi="Times New Roman" w:cs="Times New Roman"/>
        </w:rPr>
      </w:pPr>
    </w:p>
    <w:p w14:paraId="53DAC10B" w14:textId="77777777" w:rsidR="00991A2D" w:rsidRPr="00643BDD" w:rsidDel="00CB6AF3" w:rsidRDefault="00991A2D" w:rsidP="00991A2D">
      <w:pPr>
        <w:pStyle w:val="Body"/>
        <w:spacing w:after="0"/>
        <w:jc w:val="both"/>
        <w:rPr>
          <w:del w:id="2400" w:author="Harrison, Alison" w:date="2015-04-07T16:55:00Z"/>
          <w:rFonts w:ascii="Times New Roman" w:eastAsia="Times New Roman" w:hAnsi="Times New Roman" w:cs="Times New Roman"/>
        </w:rPr>
      </w:pPr>
      <w:del w:id="2401" w:author="Harrison, Alison" w:date="2015-04-07T16:55:00Z">
        <w:r w:rsidRPr="00643BDD" w:rsidDel="00CB6AF3">
          <w:rPr>
            <w:rFonts w:ascii="Times New Roman" w:hAnsi="Times New Roman" w:cs="Times New Roman"/>
            <w:b/>
            <w:rPrChange w:id="2402" w:author="Harrison, Alison" w:date="2016-07-18T11:25:00Z">
              <w:rPr>
                <w:b/>
              </w:rPr>
            </w:rPrChange>
          </w:rPr>
          <w:delText>02-19</w:delText>
        </w:r>
        <w:r w:rsidRPr="00643BDD" w:rsidDel="00CB6AF3">
          <w:rPr>
            <w:rFonts w:ascii="Times New Roman" w:hAnsi="Times New Roman" w:cs="Times New Roman"/>
            <w:rPrChange w:id="2403" w:author="Harrison, Alison" w:date="2016-07-18T11:25:00Z">
              <w:rPr/>
            </w:rPrChange>
          </w:rPr>
          <w:tab/>
          <w:delText xml:space="preserve">Receive a letter of resubdivision of the CVS Property, on West Stone Drive. </w:delText>
        </w:r>
      </w:del>
    </w:p>
    <w:p w14:paraId="0A2C9EB6" w14:textId="77777777" w:rsidR="00991A2D" w:rsidRPr="00643BDD" w:rsidDel="00CB6AF3" w:rsidRDefault="00991A2D" w:rsidP="00991A2D">
      <w:pPr>
        <w:pStyle w:val="Body"/>
        <w:spacing w:after="0"/>
        <w:jc w:val="both"/>
        <w:rPr>
          <w:del w:id="2404" w:author="Harrison, Alison" w:date="2015-04-07T16:55:00Z"/>
          <w:rFonts w:ascii="Times New Roman" w:eastAsia="Times New Roman" w:hAnsi="Times New Roman" w:cs="Times New Roman"/>
        </w:rPr>
      </w:pPr>
    </w:p>
    <w:p w14:paraId="6CD16C2E" w14:textId="77777777" w:rsidR="00991A2D" w:rsidRPr="00643BDD" w:rsidDel="00CB6AF3" w:rsidRDefault="00991A2D" w:rsidP="00991A2D">
      <w:pPr>
        <w:pStyle w:val="Body"/>
        <w:spacing w:after="0"/>
        <w:ind w:left="720" w:hanging="720"/>
        <w:jc w:val="both"/>
        <w:rPr>
          <w:del w:id="2405" w:author="Harrison, Alison" w:date="2015-04-07T16:55:00Z"/>
          <w:rFonts w:ascii="Times New Roman" w:hAnsi="Times New Roman" w:cs="Times New Roman"/>
          <w:rPrChange w:id="2406" w:author="Harrison, Alison" w:date="2016-07-18T11:25:00Z">
            <w:rPr>
              <w:del w:id="2407" w:author="Harrison, Alison" w:date="2015-04-07T16:55:00Z"/>
              <w:rFonts w:ascii="Times New Roman Bold"/>
            </w:rPr>
          </w:rPrChange>
        </w:rPr>
      </w:pPr>
      <w:del w:id="2408" w:author="Harrison, Alison" w:date="2015-04-07T16:55:00Z">
        <w:r w:rsidRPr="00643BDD" w:rsidDel="00CB6AF3">
          <w:rPr>
            <w:rFonts w:ascii="Times New Roman" w:hAnsi="Times New Roman" w:cs="Times New Roman"/>
            <w:rPrChange w:id="2409" w:author="Harrison, Alison" w:date="2016-07-18T11:25:00Z">
              <w:rPr>
                <w:rFonts w:ascii="Times New Roman Bold"/>
              </w:rPr>
            </w:rPrChange>
          </w:rPr>
          <w:delText>02-20</w:delText>
        </w:r>
        <w:r w:rsidRPr="00643BDD" w:rsidDel="00CB6AF3">
          <w:rPr>
            <w:rFonts w:ascii="Times New Roman" w:hAnsi="Times New Roman" w:cs="Times New Roman"/>
            <w:rPrChange w:id="2410" w:author="Harrison, Alison" w:date="2016-07-18T11:25:00Z">
              <w:rPr>
                <w:rFonts w:ascii="Times New Roman Bold"/>
              </w:rPr>
            </w:rPrChange>
          </w:rPr>
          <w:tab/>
          <w:delText xml:space="preserve">Receive, for informational purposes only, the New Business Report for January 2015 from Lynn Tully. </w:delText>
        </w:r>
      </w:del>
    </w:p>
    <w:p w14:paraId="3930062A" w14:textId="77777777" w:rsidR="00991A2D" w:rsidRPr="00643BDD" w:rsidDel="00CB6AF3" w:rsidRDefault="00991A2D" w:rsidP="00991A2D">
      <w:pPr>
        <w:pStyle w:val="Body"/>
        <w:spacing w:after="0" w:line="240" w:lineRule="auto"/>
        <w:ind w:left="720" w:hanging="720"/>
        <w:jc w:val="both"/>
        <w:rPr>
          <w:del w:id="2411" w:author="Harrison, Alison" w:date="2015-04-07T16:55:00Z"/>
          <w:rFonts w:ascii="Times New Roman" w:eastAsia="Times New Roman Bold" w:hAnsi="Times New Roman" w:cs="Times New Roman"/>
          <w:rPrChange w:id="2412" w:author="Harrison, Alison" w:date="2016-07-18T11:25:00Z">
            <w:rPr>
              <w:del w:id="2413" w:author="Harrison, Alison" w:date="2015-04-07T16:55:00Z"/>
              <w:rFonts w:ascii="Times New Roman Bold" w:eastAsia="Times New Roman Bold" w:hAnsi="Times New Roman Bold" w:cs="Times New Roman Bold"/>
            </w:rPr>
          </w:rPrChange>
        </w:rPr>
      </w:pPr>
    </w:p>
    <w:p w14:paraId="02695101" w14:textId="77777777" w:rsidR="00991A2D" w:rsidRPr="00643BDD" w:rsidDel="00CB6AF3" w:rsidRDefault="00991A2D" w:rsidP="00991A2D">
      <w:pPr>
        <w:pStyle w:val="Body"/>
        <w:spacing w:after="0" w:line="240" w:lineRule="auto"/>
        <w:ind w:left="720" w:hanging="720"/>
        <w:jc w:val="both"/>
        <w:rPr>
          <w:del w:id="2414" w:author="Harrison, Alison" w:date="2015-04-07T16:55:00Z"/>
          <w:rFonts w:ascii="Times New Roman" w:hAnsi="Times New Roman" w:cs="Times New Roman"/>
          <w:rPrChange w:id="2415" w:author="Harrison, Alison" w:date="2016-07-18T11:25:00Z">
            <w:rPr>
              <w:del w:id="2416" w:author="Harrison, Alison" w:date="2015-04-07T16:55:00Z"/>
              <w:rFonts w:ascii="Times New Roman"/>
            </w:rPr>
          </w:rPrChange>
        </w:rPr>
      </w:pPr>
      <w:del w:id="2417" w:author="Harrison, Alison" w:date="2015-04-07T16:55:00Z">
        <w:r w:rsidRPr="00643BDD" w:rsidDel="00CB6AF3">
          <w:rPr>
            <w:rFonts w:ascii="Times New Roman" w:hAnsi="Times New Roman" w:cs="Times New Roman"/>
            <w:rPrChange w:id="2418" w:author="Harrison, Alison" w:date="2016-07-18T11:25:00Z">
              <w:rPr>
                <w:rFonts w:ascii="Times New Roman Bold"/>
              </w:rPr>
            </w:rPrChange>
          </w:rPr>
          <w:delText>02-21</w:delText>
        </w:r>
        <w:r w:rsidRPr="00643BDD" w:rsidDel="00CB6AF3">
          <w:rPr>
            <w:rFonts w:ascii="Times New Roman" w:hAnsi="Times New Roman" w:cs="Times New Roman"/>
            <w:rPrChange w:id="2419" w:author="Harrison, Alison" w:date="2016-07-18T11:25:00Z">
              <w:rPr/>
            </w:rPrChange>
          </w:rPr>
          <w:tab/>
          <w:delText>Receive, for informational purposes only, the January 2015 report from the Building Division.</w:delText>
        </w:r>
      </w:del>
    </w:p>
    <w:p w14:paraId="1D553B61" w14:textId="77777777" w:rsidR="00991A2D" w:rsidRPr="00643BDD" w:rsidDel="00CB6AF3" w:rsidRDefault="00991A2D" w:rsidP="00991A2D">
      <w:pPr>
        <w:pStyle w:val="Body"/>
        <w:spacing w:after="0" w:line="240" w:lineRule="auto"/>
        <w:ind w:left="720" w:hanging="720"/>
        <w:jc w:val="both"/>
        <w:rPr>
          <w:del w:id="2420" w:author="Harrison, Alison" w:date="2015-04-07T16:55:00Z"/>
          <w:rFonts w:ascii="Times New Roman" w:hAnsi="Times New Roman" w:cs="Times New Roman"/>
          <w:rPrChange w:id="2421" w:author="Harrison, Alison" w:date="2016-07-18T11:25:00Z">
            <w:rPr>
              <w:del w:id="2422" w:author="Harrison, Alison" w:date="2015-04-07T16:55:00Z"/>
              <w:rFonts w:ascii="Times New Roman"/>
            </w:rPr>
          </w:rPrChange>
        </w:rPr>
      </w:pPr>
    </w:p>
    <w:p w14:paraId="69D3AB90" w14:textId="77777777" w:rsidR="00991A2D" w:rsidRPr="00643BDD" w:rsidDel="00F26080" w:rsidRDefault="00991A2D" w:rsidP="00991A2D">
      <w:pPr>
        <w:pStyle w:val="Body"/>
        <w:spacing w:after="0" w:line="240" w:lineRule="auto"/>
        <w:jc w:val="both"/>
        <w:rPr>
          <w:del w:id="2423" w:author="Harrison, Alison" w:date="2015-04-08T08:15:00Z"/>
          <w:rFonts w:ascii="Times New Roman" w:hAnsi="Times New Roman" w:cs="Times New Roman"/>
          <w:color w:val="FF0000"/>
          <w:rPrChange w:id="2424" w:author="Harrison, Alison" w:date="2016-07-18T11:25:00Z">
            <w:rPr>
              <w:del w:id="2425" w:author="Harrison, Alison" w:date="2015-04-08T08:15:00Z"/>
              <w:color w:val="FF0000"/>
            </w:rPr>
          </w:rPrChange>
        </w:rPr>
      </w:pPr>
    </w:p>
    <w:p w14:paraId="7869B469" w14:textId="77777777" w:rsidR="00991A2D" w:rsidRPr="00643BDD" w:rsidDel="00F26080" w:rsidRDefault="00991A2D" w:rsidP="00991A2D">
      <w:pPr>
        <w:pStyle w:val="Body"/>
        <w:spacing w:after="0" w:line="240" w:lineRule="auto"/>
        <w:jc w:val="both"/>
        <w:rPr>
          <w:del w:id="2426" w:author="Harrison, Alison" w:date="2015-04-08T08:15:00Z"/>
          <w:rFonts w:ascii="Times New Roman" w:hAnsi="Times New Roman" w:cs="Times New Roman"/>
          <w:rPrChange w:id="2427" w:author="Harrison, Alison" w:date="2016-07-18T11:25:00Z">
            <w:rPr>
              <w:del w:id="2428" w:author="Harrison, Alison" w:date="2015-04-08T08:15:00Z"/>
            </w:rPr>
          </w:rPrChange>
        </w:rPr>
      </w:pPr>
    </w:p>
    <w:p w14:paraId="0A3B1F14" w14:textId="77777777" w:rsidR="00181443" w:rsidRPr="00643BDD" w:rsidDel="00F26080" w:rsidRDefault="00181443" w:rsidP="00181443">
      <w:pPr>
        <w:pStyle w:val="Body"/>
        <w:spacing w:after="0"/>
        <w:jc w:val="both"/>
        <w:rPr>
          <w:del w:id="2429" w:author="Harrison, Alison" w:date="2015-04-08T08:15:00Z"/>
          <w:rFonts w:ascii="Times New Roman" w:eastAsia="Times New Roman" w:hAnsi="Times New Roman" w:cs="Times New Roman"/>
        </w:rPr>
      </w:pPr>
    </w:p>
    <w:p w14:paraId="1923EA5B" w14:textId="77777777" w:rsidR="00181443" w:rsidRPr="00643BDD" w:rsidDel="00F26080" w:rsidRDefault="00181443" w:rsidP="00AA5EA5">
      <w:pPr>
        <w:pStyle w:val="Body"/>
        <w:spacing w:after="0"/>
        <w:ind w:left="720" w:hanging="720"/>
        <w:jc w:val="both"/>
        <w:rPr>
          <w:del w:id="2430" w:author="Harrison, Alison" w:date="2015-04-08T08:15:00Z"/>
          <w:rFonts w:ascii="Times New Roman" w:eastAsia="Times New Roman Bold" w:hAnsi="Times New Roman" w:cs="Times New Roman"/>
          <w:rPrChange w:id="2431" w:author="Harrison, Alison" w:date="2016-07-18T11:25:00Z">
            <w:rPr>
              <w:del w:id="2432" w:author="Harrison, Alison" w:date="2015-04-08T08:15:00Z"/>
              <w:rFonts w:ascii="Times New Roman" w:eastAsia="Times New Roman Bold" w:hAnsi="Times New Roman" w:cs="Times New Roman"/>
              <w:sz w:val="24"/>
              <w:szCs w:val="24"/>
            </w:rPr>
          </w:rPrChange>
        </w:rPr>
      </w:pPr>
    </w:p>
    <w:p w14:paraId="11E25F5B" w14:textId="77777777" w:rsidR="00D17222" w:rsidRPr="00643BDD" w:rsidDel="00F26080" w:rsidRDefault="00D17222" w:rsidP="00D17222">
      <w:pPr>
        <w:pStyle w:val="Body"/>
        <w:spacing w:after="0" w:line="240" w:lineRule="auto"/>
        <w:ind w:left="720" w:hanging="720"/>
        <w:jc w:val="both"/>
        <w:rPr>
          <w:del w:id="2433" w:author="Harrison, Alison" w:date="2015-04-08T08:15:00Z"/>
          <w:rFonts w:ascii="Times New Roman" w:hAnsi="Times New Roman" w:cs="Times New Roman"/>
          <w:rPrChange w:id="2434" w:author="Harrison, Alison" w:date="2016-07-18T11:25:00Z">
            <w:rPr>
              <w:del w:id="2435" w:author="Harrison, Alison" w:date="2015-04-08T08:15:00Z"/>
              <w:rFonts w:ascii="Times New Roman"/>
            </w:rPr>
          </w:rPrChange>
        </w:rPr>
      </w:pPr>
    </w:p>
    <w:p w14:paraId="3470E5AC" w14:textId="77777777" w:rsidR="00D17222" w:rsidRPr="00643BDD" w:rsidDel="00F26080" w:rsidRDefault="00D17222" w:rsidP="00D17222">
      <w:pPr>
        <w:pStyle w:val="Body"/>
        <w:spacing w:after="0" w:line="240" w:lineRule="auto"/>
        <w:ind w:left="720" w:hanging="720"/>
        <w:jc w:val="both"/>
        <w:rPr>
          <w:del w:id="2436" w:author="Harrison, Alison" w:date="2015-04-08T08:15:00Z"/>
          <w:rFonts w:ascii="Times New Roman" w:hAnsi="Times New Roman" w:cs="Times New Roman"/>
          <w:b/>
          <w:rPrChange w:id="2437" w:author="Harrison, Alison" w:date="2016-07-18T11:25:00Z">
            <w:rPr>
              <w:del w:id="2438" w:author="Harrison, Alison" w:date="2015-04-08T08:15:00Z"/>
              <w:rFonts w:ascii="Times New Roman"/>
              <w:b/>
            </w:rPr>
          </w:rPrChange>
        </w:rPr>
      </w:pPr>
      <w:del w:id="2439" w:author="Harrison, Alison" w:date="2015-04-08T08:15:00Z">
        <w:r w:rsidRPr="00643BDD" w:rsidDel="00F26080">
          <w:rPr>
            <w:rFonts w:ascii="Times New Roman" w:hAnsi="Times New Roman" w:cs="Times New Roman"/>
            <w:b/>
            <w:rPrChange w:id="2440" w:author="Harrison, Alison" w:date="2016-07-18T11:25:00Z">
              <w:rPr>
                <w:b/>
              </w:rPr>
            </w:rPrChange>
          </w:rPr>
          <w:delText xml:space="preserve">IX. </w:delText>
        </w:r>
        <w:r w:rsidRPr="00643BDD" w:rsidDel="00F26080">
          <w:rPr>
            <w:rFonts w:ascii="Times New Roman" w:hAnsi="Times New Roman" w:cs="Times New Roman"/>
            <w:b/>
            <w:rPrChange w:id="2441" w:author="Harrison, Alison" w:date="2016-07-18T11:25:00Z">
              <w:rPr>
                <w:b/>
              </w:rPr>
            </w:rPrChange>
          </w:rPr>
          <w:tab/>
          <w:delText>ADJOURNMENT</w:delText>
        </w:r>
      </w:del>
    </w:p>
    <w:p w14:paraId="6A27D97D" w14:textId="77777777" w:rsidR="00D17222" w:rsidRPr="00643BDD" w:rsidDel="00F26080" w:rsidRDefault="00D17222" w:rsidP="00D17222">
      <w:pPr>
        <w:pStyle w:val="Body"/>
        <w:spacing w:after="0" w:line="240" w:lineRule="auto"/>
        <w:ind w:left="720" w:hanging="720"/>
        <w:jc w:val="both"/>
        <w:rPr>
          <w:del w:id="2442" w:author="Harrison, Alison" w:date="2015-04-08T08:15:00Z"/>
          <w:rFonts w:ascii="Times New Roman" w:hAnsi="Times New Roman" w:cs="Times New Roman"/>
          <w:color w:val="auto"/>
          <w:rPrChange w:id="2443" w:author="Harrison, Alison" w:date="2016-07-18T11:25:00Z">
            <w:rPr>
              <w:del w:id="2444" w:author="Harrison, Alison" w:date="2015-04-08T08:15:00Z"/>
              <w:rFonts w:ascii="Times New Roman"/>
              <w:color w:val="auto"/>
            </w:rPr>
          </w:rPrChange>
        </w:rPr>
      </w:pPr>
    </w:p>
    <w:p w14:paraId="15CF80BB" w14:textId="77777777" w:rsidR="00D17222" w:rsidRPr="00643BDD" w:rsidDel="00F26080" w:rsidRDefault="00D17222" w:rsidP="00D17222">
      <w:pPr>
        <w:pStyle w:val="Body"/>
        <w:spacing w:after="0" w:line="240" w:lineRule="auto"/>
        <w:jc w:val="both"/>
        <w:rPr>
          <w:del w:id="2445" w:author="Harrison, Alison" w:date="2015-04-08T08:15:00Z"/>
          <w:rFonts w:ascii="Times New Roman" w:hAnsi="Times New Roman" w:cs="Times New Roman"/>
          <w:color w:val="auto"/>
          <w:rPrChange w:id="2446" w:author="Harrison, Alison" w:date="2016-07-18T11:25:00Z">
            <w:rPr>
              <w:del w:id="2447" w:author="Harrison, Alison" w:date="2015-04-08T08:15:00Z"/>
              <w:color w:val="auto"/>
            </w:rPr>
          </w:rPrChange>
        </w:rPr>
      </w:pPr>
      <w:del w:id="2448" w:author="Harrison, Alison" w:date="2015-04-08T08:15:00Z">
        <w:r w:rsidRPr="00643BDD" w:rsidDel="00F26080">
          <w:rPr>
            <w:rFonts w:ascii="Times New Roman" w:hAnsi="Times New Roman" w:cs="Times New Roman"/>
            <w:rPrChange w:id="2449" w:author="Harrison, Alison" w:date="2016-07-18T11:25:00Z">
              <w:rPr/>
            </w:rPrChange>
          </w:rPr>
          <w:delText>Congratulations to Dave and Paula Stauffer on Builder of the Year award!</w:delText>
        </w:r>
      </w:del>
    </w:p>
    <w:p w14:paraId="548A4420" w14:textId="77777777" w:rsidR="009F056C" w:rsidRPr="00643BDD" w:rsidDel="00F26080" w:rsidRDefault="009F056C">
      <w:pPr>
        <w:pStyle w:val="Body"/>
        <w:spacing w:after="0" w:line="240" w:lineRule="auto"/>
        <w:jc w:val="both"/>
        <w:rPr>
          <w:del w:id="2450" w:author="Harrison, Alison" w:date="2015-04-08T08:15:00Z"/>
          <w:rFonts w:ascii="Times New Roman" w:hAnsi="Times New Roman" w:cs="Times New Roman"/>
        </w:rPr>
        <w:pPrChange w:id="2451" w:author="Harrison, Alison" w:date="2015-04-08T08:15:00Z">
          <w:pPr>
            <w:pStyle w:val="Body"/>
            <w:spacing w:after="0"/>
            <w:ind w:left="720"/>
            <w:jc w:val="both"/>
          </w:pPr>
        </w:pPrChange>
      </w:pPr>
    </w:p>
    <w:p w14:paraId="57645052" w14:textId="77777777" w:rsidR="00584F0C" w:rsidRPr="00643BDD" w:rsidDel="00663210" w:rsidRDefault="00584F0C" w:rsidP="00584F0C">
      <w:pPr>
        <w:pStyle w:val="Body"/>
        <w:spacing w:after="0"/>
        <w:jc w:val="both"/>
        <w:rPr>
          <w:del w:id="2452" w:author="Harrison, Alison" w:date="2015-07-13T09:35:00Z"/>
          <w:rFonts w:ascii="Times New Roman" w:hAnsi="Times New Roman" w:cs="Times New Roman"/>
          <w:b/>
        </w:rPr>
      </w:pPr>
      <w:del w:id="2453" w:author="Harrison, Alison" w:date="2015-07-13T09:35:00Z">
        <w:r w:rsidRPr="00643BDD" w:rsidDel="00663210">
          <w:rPr>
            <w:rFonts w:ascii="Times New Roman" w:hAnsi="Times New Roman" w:cs="Times New Roman"/>
            <w:b/>
            <w:rPrChange w:id="2454" w:author="Harrison, Alison" w:date="2016-07-18T11:25:00Z">
              <w:rPr>
                <w:b/>
              </w:rPr>
            </w:rPrChange>
          </w:rPr>
          <w:delText>IX</w:delText>
        </w:r>
        <w:r w:rsidRPr="00643BDD" w:rsidDel="00663210">
          <w:rPr>
            <w:rFonts w:ascii="Times New Roman" w:hAnsi="Times New Roman" w:cs="Times New Roman"/>
            <w:b/>
            <w:rPrChange w:id="2455" w:author="Harrison, Alison" w:date="2016-07-18T11:25:00Z">
              <w:rPr>
                <w:b/>
              </w:rPr>
            </w:rPrChange>
          </w:rPr>
          <w:tab/>
          <w:delText>ADJOURNMENT</w:delText>
        </w:r>
      </w:del>
    </w:p>
    <w:p w14:paraId="3E6A4BAE" w14:textId="77777777" w:rsidR="00F26080" w:rsidRPr="00643BDD" w:rsidDel="0030528C" w:rsidRDefault="00645B26" w:rsidP="00952109">
      <w:pPr>
        <w:jc w:val="both"/>
        <w:rPr>
          <w:del w:id="2456" w:author="Harrison, Alison" w:date="2015-06-09T08:58:00Z"/>
          <w:sz w:val="22"/>
          <w:szCs w:val="22"/>
        </w:rPr>
      </w:pPr>
      <w:del w:id="2457" w:author="Harrison, Alison" w:date="2015-06-09T08:58:00Z">
        <w:r w:rsidRPr="00643BDD" w:rsidDel="0030528C">
          <w:rPr>
            <w:sz w:val="22"/>
            <w:szCs w:val="22"/>
          </w:rPr>
          <w:delText xml:space="preserve">Lynn Tully gave a legislative update. </w:delText>
        </w:r>
      </w:del>
    </w:p>
    <w:p w14:paraId="0EE62FA6" w14:textId="77777777" w:rsidR="00645B26" w:rsidRPr="00643BDD" w:rsidDel="0030528C" w:rsidRDefault="00645B26" w:rsidP="00952109">
      <w:pPr>
        <w:jc w:val="both"/>
        <w:rPr>
          <w:del w:id="2458" w:author="Harrison, Alison" w:date="2015-06-09T08:58:00Z"/>
          <w:sz w:val="22"/>
          <w:szCs w:val="22"/>
        </w:rPr>
      </w:pPr>
    </w:p>
    <w:p w14:paraId="2FBEBA30" w14:textId="77777777" w:rsidR="00ED4550" w:rsidRPr="00643BDD" w:rsidRDefault="00ED4550" w:rsidP="00ED4550">
      <w:pPr>
        <w:pStyle w:val="Body"/>
        <w:spacing w:after="0"/>
        <w:jc w:val="both"/>
        <w:rPr>
          <w:rFonts w:ascii="Times New Roman" w:hAnsi="Times New Roman" w:cs="Times New Roman"/>
        </w:rPr>
      </w:pPr>
      <w:r w:rsidRPr="00643BDD">
        <w:rPr>
          <w:rFonts w:ascii="Times New Roman" w:hAnsi="Times New Roman" w:cs="Times New Roman"/>
        </w:rPr>
        <w:t>There being no further business, the meeting was adjourned at approximately</w:t>
      </w:r>
      <w:ins w:id="2459" w:author="Harrison, Alison" w:date="2015-12-04T14:14:00Z">
        <w:r w:rsidR="002A1B7F">
          <w:rPr>
            <w:rFonts w:ascii="Times New Roman" w:hAnsi="Times New Roman" w:cs="Times New Roman"/>
          </w:rPr>
          <w:t xml:space="preserve"> 12:</w:t>
        </w:r>
      </w:ins>
      <w:ins w:id="2460" w:author="Weems, Ken" w:date="2016-09-23T14:22:00Z">
        <w:r w:rsidR="0088407E">
          <w:rPr>
            <w:rFonts w:ascii="Times New Roman" w:hAnsi="Times New Roman" w:cs="Times New Roman"/>
          </w:rPr>
          <w:t>3</w:t>
        </w:r>
      </w:ins>
      <w:ins w:id="2461" w:author="Harrison, Alison" w:date="2015-12-04T14:14:00Z">
        <w:del w:id="2462" w:author="Weems, Ken" w:date="2016-09-23T14:22:00Z">
          <w:r w:rsidR="002A1B7F" w:rsidDel="0088407E">
            <w:rPr>
              <w:rFonts w:ascii="Times New Roman" w:hAnsi="Times New Roman" w:cs="Times New Roman"/>
            </w:rPr>
            <w:delText>5</w:delText>
          </w:r>
        </w:del>
      </w:ins>
      <w:ins w:id="2463" w:author="Harrison, Alison" w:date="2016-11-01T13:44:00Z">
        <w:r w:rsidR="00745649">
          <w:rPr>
            <w:rFonts w:ascii="Times New Roman" w:hAnsi="Times New Roman" w:cs="Times New Roman"/>
          </w:rPr>
          <w:t>7</w:t>
        </w:r>
      </w:ins>
      <w:ins w:id="2464" w:author="Weems, Ken" w:date="2016-08-30T09:43:00Z">
        <w:del w:id="2465" w:author="Harrison, Alison" w:date="2016-11-01T13:44:00Z">
          <w:r w:rsidR="007E7545" w:rsidDel="00745649">
            <w:rPr>
              <w:rFonts w:ascii="Times New Roman" w:hAnsi="Times New Roman" w:cs="Times New Roman"/>
            </w:rPr>
            <w:delText>0</w:delText>
          </w:r>
        </w:del>
      </w:ins>
      <w:ins w:id="2466" w:author="Harrison, Alison" w:date="2015-12-04T14:14:00Z">
        <w:del w:id="2467" w:author="Weems, Ken" w:date="2016-08-30T09:43:00Z">
          <w:r w:rsidR="002A1B7F" w:rsidDel="007E7545">
            <w:rPr>
              <w:rFonts w:ascii="Times New Roman" w:hAnsi="Times New Roman" w:cs="Times New Roman"/>
            </w:rPr>
            <w:delText>7</w:delText>
          </w:r>
        </w:del>
        <w:r w:rsidR="002E7815" w:rsidRPr="00643BDD">
          <w:rPr>
            <w:rFonts w:ascii="Times New Roman" w:hAnsi="Times New Roman" w:cs="Times New Roman"/>
          </w:rPr>
          <w:t xml:space="preserve"> </w:t>
        </w:r>
      </w:ins>
      <w:del w:id="2468" w:author="Harrison, Alison" w:date="2015-12-04T14:14:00Z">
        <w:r w:rsidRPr="00643BDD" w:rsidDel="00281EBC">
          <w:rPr>
            <w:rFonts w:ascii="Times New Roman" w:hAnsi="Times New Roman" w:cs="Times New Roman"/>
          </w:rPr>
          <w:delText xml:space="preserve">     </w:delText>
        </w:r>
      </w:del>
      <w:r w:rsidRPr="00643BDD">
        <w:rPr>
          <w:rFonts w:ascii="Times New Roman" w:hAnsi="Times New Roman" w:cs="Times New Roman"/>
        </w:rPr>
        <w:t>p</w:t>
      </w:r>
      <w:ins w:id="2469" w:author="Harrison, Alison" w:date="2016-02-08T09:17:00Z">
        <w:r w:rsidR="008A3A6B" w:rsidRPr="00643BDD">
          <w:rPr>
            <w:rFonts w:ascii="Times New Roman" w:hAnsi="Times New Roman" w:cs="Times New Roman"/>
          </w:rPr>
          <w:t>.</w:t>
        </w:r>
      </w:ins>
      <w:r w:rsidRPr="00643BDD">
        <w:rPr>
          <w:rFonts w:ascii="Times New Roman" w:hAnsi="Times New Roman" w:cs="Times New Roman"/>
        </w:rPr>
        <w:t>m.</w:t>
      </w:r>
    </w:p>
    <w:p w14:paraId="42F996D5" w14:textId="77777777" w:rsidR="00B060BC" w:rsidRPr="00643BDD" w:rsidDel="00281EBC" w:rsidRDefault="00B060BC" w:rsidP="00B060BC">
      <w:pPr>
        <w:pStyle w:val="Body"/>
        <w:spacing w:after="0" w:line="240" w:lineRule="auto"/>
        <w:jc w:val="both"/>
        <w:rPr>
          <w:del w:id="2470" w:author="Harrison, Alison" w:date="2015-12-04T14:15:00Z"/>
          <w:rFonts w:ascii="Times New Roman" w:hAnsi="Times New Roman" w:cs="Times New Roman"/>
          <w:color w:val="FF0000"/>
        </w:rPr>
      </w:pPr>
    </w:p>
    <w:p w14:paraId="7C1C4995" w14:textId="77777777" w:rsidR="00B060BC" w:rsidRPr="00643BDD" w:rsidRDefault="00B060BC" w:rsidP="00952109">
      <w:pPr>
        <w:jc w:val="both"/>
        <w:rPr>
          <w:sz w:val="22"/>
          <w:szCs w:val="22"/>
        </w:rPr>
      </w:pPr>
    </w:p>
    <w:p w14:paraId="643FE205" w14:textId="77777777" w:rsidR="004A1060" w:rsidRPr="00643BDD" w:rsidRDefault="004A1060" w:rsidP="00952109">
      <w:pPr>
        <w:jc w:val="both"/>
        <w:rPr>
          <w:ins w:id="2471" w:author="Harrison, Alison" w:date="2015-12-04T14:15:00Z"/>
          <w:sz w:val="22"/>
          <w:szCs w:val="22"/>
        </w:rPr>
      </w:pPr>
      <w:r w:rsidRPr="00643BDD">
        <w:rPr>
          <w:sz w:val="22"/>
          <w:szCs w:val="22"/>
        </w:rPr>
        <w:t>Respectfully Submitted,</w:t>
      </w:r>
    </w:p>
    <w:p w14:paraId="01CED4A1" w14:textId="77777777" w:rsidR="00281EBC" w:rsidRDefault="00281EBC" w:rsidP="00952109">
      <w:pPr>
        <w:jc w:val="both"/>
        <w:rPr>
          <w:ins w:id="2472" w:author="Weems, Ken" w:date="2016-08-30T09:43:00Z"/>
          <w:sz w:val="22"/>
          <w:szCs w:val="22"/>
        </w:rPr>
      </w:pPr>
    </w:p>
    <w:p w14:paraId="76BFCCCC" w14:textId="77777777" w:rsidR="007E7545" w:rsidRDefault="007E7545" w:rsidP="00952109">
      <w:pPr>
        <w:jc w:val="both"/>
        <w:rPr>
          <w:ins w:id="2473" w:author="Weems, Ken" w:date="2016-08-30T09:43:00Z"/>
          <w:sz w:val="22"/>
          <w:szCs w:val="22"/>
        </w:rPr>
      </w:pPr>
    </w:p>
    <w:p w14:paraId="3720A3AD" w14:textId="77777777" w:rsidR="007E7545" w:rsidRPr="00643BDD" w:rsidRDefault="007E7545" w:rsidP="00952109">
      <w:pPr>
        <w:jc w:val="both"/>
        <w:rPr>
          <w:sz w:val="22"/>
          <w:szCs w:val="22"/>
        </w:rPr>
      </w:pPr>
    </w:p>
    <w:p w14:paraId="7A33EE19" w14:textId="77777777" w:rsidR="00952109" w:rsidRPr="00643BDD" w:rsidDel="00281EBC" w:rsidRDefault="00952109" w:rsidP="00952109">
      <w:pPr>
        <w:jc w:val="both"/>
        <w:rPr>
          <w:del w:id="2474" w:author="Harrison, Alison" w:date="2015-12-04T14:15:00Z"/>
          <w:sz w:val="22"/>
          <w:szCs w:val="22"/>
        </w:rPr>
      </w:pPr>
    </w:p>
    <w:p w14:paraId="35423583" w14:textId="77777777" w:rsidR="00952109" w:rsidRPr="00643BDD" w:rsidDel="00281EBC" w:rsidRDefault="00952109" w:rsidP="00952109">
      <w:pPr>
        <w:jc w:val="both"/>
        <w:rPr>
          <w:del w:id="2475" w:author="Harrison, Alison" w:date="2015-12-04T14:15:00Z"/>
          <w:sz w:val="22"/>
          <w:szCs w:val="22"/>
        </w:rPr>
      </w:pPr>
    </w:p>
    <w:p w14:paraId="480BA2F4" w14:textId="77777777" w:rsidR="00952109" w:rsidRPr="00643BDD" w:rsidDel="00281EBC" w:rsidRDefault="00952109" w:rsidP="00952109">
      <w:pPr>
        <w:jc w:val="both"/>
        <w:rPr>
          <w:del w:id="2476" w:author="Harrison, Alison" w:date="2015-12-04T14:15:00Z"/>
          <w:sz w:val="22"/>
          <w:szCs w:val="22"/>
        </w:rPr>
      </w:pPr>
    </w:p>
    <w:p w14:paraId="0177459C" w14:textId="77777777" w:rsidR="00952109" w:rsidRPr="00643BDD" w:rsidDel="00281EBC" w:rsidRDefault="00952109" w:rsidP="00952109">
      <w:pPr>
        <w:jc w:val="both"/>
        <w:rPr>
          <w:del w:id="2477" w:author="Harrison, Alison" w:date="2015-12-04T14:15:00Z"/>
          <w:sz w:val="22"/>
          <w:szCs w:val="22"/>
        </w:rPr>
      </w:pPr>
    </w:p>
    <w:p w14:paraId="57B6126A" w14:textId="77777777" w:rsidR="004A1060" w:rsidRPr="00643BDD" w:rsidRDefault="004A1060" w:rsidP="00952109">
      <w:pPr>
        <w:jc w:val="both"/>
        <w:rPr>
          <w:sz w:val="22"/>
          <w:szCs w:val="22"/>
        </w:rPr>
      </w:pPr>
    </w:p>
    <w:p w14:paraId="7EED54CE" w14:textId="77777777" w:rsidR="004A1060" w:rsidRPr="00643BDD" w:rsidRDefault="004A1060" w:rsidP="00952109">
      <w:pPr>
        <w:jc w:val="both"/>
        <w:rPr>
          <w:sz w:val="22"/>
          <w:szCs w:val="22"/>
        </w:rPr>
      </w:pPr>
      <w:r w:rsidRPr="00643BDD">
        <w:rPr>
          <w:sz w:val="22"/>
          <w:szCs w:val="22"/>
        </w:rPr>
        <w:t>___</w:t>
      </w:r>
      <w:r w:rsidR="005B0EED" w:rsidRPr="00643BDD">
        <w:rPr>
          <w:sz w:val="22"/>
          <w:szCs w:val="22"/>
        </w:rPr>
        <w:t>_______________________________</w:t>
      </w:r>
    </w:p>
    <w:p w14:paraId="71DB6881" w14:textId="77777777" w:rsidR="00CA4DD3" w:rsidRPr="00643BDD" w:rsidDel="00281EBC" w:rsidRDefault="00CA4DD3" w:rsidP="00CA4DD3">
      <w:pPr>
        <w:jc w:val="both"/>
        <w:rPr>
          <w:del w:id="2478" w:author="Harrison, Alison" w:date="2015-12-04T14:15:00Z"/>
          <w:sz w:val="22"/>
          <w:szCs w:val="22"/>
        </w:rPr>
      </w:pPr>
      <w:del w:id="2479" w:author="Weems, Ken" w:date="2016-08-30T09:42:00Z">
        <w:r w:rsidRPr="00643BDD" w:rsidDel="007E7545">
          <w:rPr>
            <w:sz w:val="22"/>
            <w:szCs w:val="22"/>
          </w:rPr>
          <w:delText>Chanya Lynn Tully</w:delText>
        </w:r>
      </w:del>
      <w:ins w:id="2480" w:author="Weems, Ken" w:date="2016-08-30T09:42:00Z">
        <w:del w:id="2481" w:author="Harrison, Alison" w:date="2016-09-15T08:08:00Z">
          <w:r w:rsidR="007E7545" w:rsidDel="00664CFA">
            <w:rPr>
              <w:sz w:val="22"/>
              <w:szCs w:val="22"/>
            </w:rPr>
            <w:delText>Ken Weems</w:delText>
          </w:r>
        </w:del>
      </w:ins>
      <w:del w:id="2482" w:author="Harrison, Alison" w:date="2016-09-15T08:08:00Z">
        <w:r w:rsidRPr="00643BDD" w:rsidDel="00664CFA">
          <w:rPr>
            <w:sz w:val="22"/>
            <w:szCs w:val="22"/>
          </w:rPr>
          <w:delText>, AICP</w:delText>
        </w:r>
      </w:del>
      <w:ins w:id="2483" w:author="Harrison, Alison" w:date="2016-09-15T08:08:00Z">
        <w:r w:rsidR="00664CFA">
          <w:rPr>
            <w:sz w:val="22"/>
            <w:szCs w:val="22"/>
          </w:rPr>
          <w:t>Ken Weems</w:t>
        </w:r>
      </w:ins>
      <w:r w:rsidRPr="00643BDD">
        <w:rPr>
          <w:sz w:val="22"/>
          <w:szCs w:val="22"/>
        </w:rPr>
        <w:t xml:space="preserve">, Planning Commission </w:t>
      </w:r>
      <w:del w:id="2484" w:author="Harrison, Alison" w:date="2016-01-13T11:01:00Z">
        <w:r w:rsidRPr="00643BDD" w:rsidDel="00CB7939">
          <w:rPr>
            <w:sz w:val="22"/>
            <w:szCs w:val="22"/>
          </w:rPr>
          <w:delText>Secretar</w:delText>
        </w:r>
      </w:del>
      <w:ins w:id="2485" w:author="Harrison, Alison" w:date="2016-01-13T11:01:00Z">
        <w:r w:rsidR="00CB7939" w:rsidRPr="00643BDD">
          <w:rPr>
            <w:sz w:val="22"/>
            <w:szCs w:val="22"/>
          </w:rPr>
          <w:t>Secretary</w:t>
        </w:r>
      </w:ins>
      <w:del w:id="2486" w:author="Harrison, Alison" w:date="2015-12-04T14:15:00Z">
        <w:r w:rsidRPr="00643BDD" w:rsidDel="00281EBC">
          <w:rPr>
            <w:sz w:val="22"/>
            <w:szCs w:val="22"/>
          </w:rPr>
          <w:delText>y</w:delText>
        </w:r>
      </w:del>
    </w:p>
    <w:p w14:paraId="09451EDE" w14:textId="77777777" w:rsidR="004A1060" w:rsidRPr="00643BDD" w:rsidDel="00052610" w:rsidRDefault="004A1060" w:rsidP="00952109">
      <w:pPr>
        <w:jc w:val="both"/>
        <w:rPr>
          <w:del w:id="2487" w:author="Harrison, Alison" w:date="2015-05-13T14:51:00Z"/>
          <w:sz w:val="22"/>
          <w:szCs w:val="22"/>
        </w:rPr>
      </w:pPr>
    </w:p>
    <w:p w14:paraId="3BBDE3D2" w14:textId="77777777" w:rsidR="002F4634" w:rsidRPr="00643BDD" w:rsidRDefault="002F4634" w:rsidP="00952109">
      <w:pPr>
        <w:jc w:val="both"/>
      </w:pPr>
    </w:p>
    <w:sectPr w:rsidR="002F4634" w:rsidRPr="00643BDD" w:rsidSect="00183DED">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90" w:author="Tully, Lynn" w:date="2015-09-07T20:30:00Z" w:initials="TL">
    <w:p w14:paraId="7ED9B977" w14:textId="77777777" w:rsidR="00796CFB" w:rsidRDefault="00796CFB">
      <w:pPr>
        <w:pStyle w:val="CommentText"/>
      </w:pPr>
      <w:r>
        <w:rPr>
          <w:rStyle w:val="CommentReference"/>
        </w:rPr>
        <w:annotationRef/>
      </w:r>
      <w:r>
        <w:t>It looks like we repeated the subdvisions in the list? They are all listed twice.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D9B9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86FFE" w14:textId="77777777" w:rsidR="00685C90" w:rsidRDefault="00685C90" w:rsidP="00183DED">
      <w:r>
        <w:separator/>
      </w:r>
    </w:p>
  </w:endnote>
  <w:endnote w:type="continuationSeparator" w:id="0">
    <w:p w14:paraId="6C4E84DE" w14:textId="77777777" w:rsidR="00685C90" w:rsidRDefault="00685C90" w:rsidP="0018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F98AE" w14:textId="77777777" w:rsidR="00DF50C6" w:rsidRPr="00183DED" w:rsidRDefault="00DF50C6">
    <w:pPr>
      <w:pStyle w:val="Footer"/>
      <w:jc w:val="center"/>
      <w:rPr>
        <w:sz w:val="20"/>
        <w:szCs w:val="20"/>
      </w:rPr>
    </w:pPr>
    <w:r w:rsidRPr="00183DED">
      <w:rPr>
        <w:sz w:val="20"/>
        <w:szCs w:val="20"/>
      </w:rPr>
      <w:t xml:space="preserve">Page </w:t>
    </w:r>
    <w:r w:rsidRPr="00183DED">
      <w:rPr>
        <w:b/>
        <w:sz w:val="20"/>
        <w:szCs w:val="20"/>
      </w:rPr>
      <w:fldChar w:fldCharType="begin"/>
    </w:r>
    <w:r w:rsidRPr="00183DED">
      <w:rPr>
        <w:b/>
        <w:sz w:val="20"/>
        <w:szCs w:val="20"/>
      </w:rPr>
      <w:instrText xml:space="preserve"> PAGE </w:instrText>
    </w:r>
    <w:r w:rsidRPr="00183DED">
      <w:rPr>
        <w:b/>
        <w:sz w:val="20"/>
        <w:szCs w:val="20"/>
      </w:rPr>
      <w:fldChar w:fldCharType="separate"/>
    </w:r>
    <w:r w:rsidR="007E22EA">
      <w:rPr>
        <w:b/>
        <w:noProof/>
        <w:sz w:val="20"/>
        <w:szCs w:val="20"/>
      </w:rPr>
      <w:t>4</w:t>
    </w:r>
    <w:r w:rsidRPr="00183DED">
      <w:rPr>
        <w:b/>
        <w:sz w:val="20"/>
        <w:szCs w:val="20"/>
      </w:rPr>
      <w:fldChar w:fldCharType="end"/>
    </w:r>
    <w:r w:rsidRPr="00183DED">
      <w:rPr>
        <w:sz w:val="20"/>
        <w:szCs w:val="20"/>
      </w:rPr>
      <w:t xml:space="preserve"> of </w:t>
    </w:r>
    <w:r w:rsidRPr="00183DED">
      <w:rPr>
        <w:b/>
        <w:sz w:val="20"/>
        <w:szCs w:val="20"/>
      </w:rPr>
      <w:fldChar w:fldCharType="begin"/>
    </w:r>
    <w:r w:rsidRPr="00183DED">
      <w:rPr>
        <w:b/>
        <w:sz w:val="20"/>
        <w:szCs w:val="20"/>
      </w:rPr>
      <w:instrText xml:space="preserve"> NUMPAGES  </w:instrText>
    </w:r>
    <w:r w:rsidRPr="00183DED">
      <w:rPr>
        <w:b/>
        <w:sz w:val="20"/>
        <w:szCs w:val="20"/>
      </w:rPr>
      <w:fldChar w:fldCharType="separate"/>
    </w:r>
    <w:r w:rsidR="007E22EA">
      <w:rPr>
        <w:b/>
        <w:noProof/>
        <w:sz w:val="20"/>
        <w:szCs w:val="20"/>
      </w:rPr>
      <w:t>4</w:t>
    </w:r>
    <w:r w:rsidRPr="00183DED">
      <w:rPr>
        <w:b/>
        <w:sz w:val="20"/>
        <w:szCs w:val="20"/>
      </w:rPr>
      <w:fldChar w:fldCharType="end"/>
    </w:r>
  </w:p>
  <w:p w14:paraId="4C813C47" w14:textId="77777777" w:rsidR="00DF50C6" w:rsidRDefault="00DF5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C7730" w14:textId="77777777" w:rsidR="00DF50C6" w:rsidRPr="00183DED" w:rsidRDefault="00DF50C6">
    <w:pPr>
      <w:pStyle w:val="Footer"/>
      <w:jc w:val="center"/>
      <w:rPr>
        <w:sz w:val="20"/>
        <w:szCs w:val="20"/>
      </w:rPr>
    </w:pPr>
    <w:r w:rsidRPr="00183DED">
      <w:rPr>
        <w:sz w:val="20"/>
        <w:szCs w:val="20"/>
      </w:rPr>
      <w:t xml:space="preserve">Page </w:t>
    </w:r>
    <w:r w:rsidRPr="00183DED">
      <w:rPr>
        <w:b/>
        <w:sz w:val="20"/>
        <w:szCs w:val="20"/>
      </w:rPr>
      <w:fldChar w:fldCharType="begin"/>
    </w:r>
    <w:r w:rsidRPr="00183DED">
      <w:rPr>
        <w:b/>
        <w:sz w:val="20"/>
        <w:szCs w:val="20"/>
      </w:rPr>
      <w:instrText xml:space="preserve"> PAGE </w:instrText>
    </w:r>
    <w:r w:rsidRPr="00183DED">
      <w:rPr>
        <w:b/>
        <w:sz w:val="20"/>
        <w:szCs w:val="20"/>
      </w:rPr>
      <w:fldChar w:fldCharType="separate"/>
    </w:r>
    <w:r w:rsidR="007E22EA">
      <w:rPr>
        <w:b/>
        <w:noProof/>
        <w:sz w:val="20"/>
        <w:szCs w:val="20"/>
      </w:rPr>
      <w:t>1</w:t>
    </w:r>
    <w:r w:rsidRPr="00183DED">
      <w:rPr>
        <w:b/>
        <w:sz w:val="20"/>
        <w:szCs w:val="20"/>
      </w:rPr>
      <w:fldChar w:fldCharType="end"/>
    </w:r>
    <w:r w:rsidRPr="00183DED">
      <w:rPr>
        <w:sz w:val="20"/>
        <w:szCs w:val="20"/>
      </w:rPr>
      <w:t xml:space="preserve"> of </w:t>
    </w:r>
    <w:r w:rsidRPr="00183DED">
      <w:rPr>
        <w:b/>
        <w:sz w:val="20"/>
        <w:szCs w:val="20"/>
      </w:rPr>
      <w:fldChar w:fldCharType="begin"/>
    </w:r>
    <w:r w:rsidRPr="00183DED">
      <w:rPr>
        <w:b/>
        <w:sz w:val="20"/>
        <w:szCs w:val="20"/>
      </w:rPr>
      <w:instrText xml:space="preserve"> NUMPAGES  </w:instrText>
    </w:r>
    <w:r w:rsidRPr="00183DED">
      <w:rPr>
        <w:b/>
        <w:sz w:val="20"/>
        <w:szCs w:val="20"/>
      </w:rPr>
      <w:fldChar w:fldCharType="separate"/>
    </w:r>
    <w:r w:rsidR="007E22EA">
      <w:rPr>
        <w:b/>
        <w:noProof/>
        <w:sz w:val="20"/>
        <w:szCs w:val="20"/>
      </w:rPr>
      <w:t>4</w:t>
    </w:r>
    <w:r w:rsidRPr="00183DED">
      <w:rPr>
        <w:b/>
        <w:sz w:val="20"/>
        <w:szCs w:val="20"/>
      </w:rPr>
      <w:fldChar w:fldCharType="end"/>
    </w:r>
  </w:p>
  <w:p w14:paraId="5DC53BB6" w14:textId="77777777" w:rsidR="00DF50C6" w:rsidRDefault="00DF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361B5" w14:textId="77777777" w:rsidR="00685C90" w:rsidRDefault="00685C90" w:rsidP="00183DED">
      <w:r>
        <w:separator/>
      </w:r>
    </w:p>
  </w:footnote>
  <w:footnote w:type="continuationSeparator" w:id="0">
    <w:p w14:paraId="21A4766A" w14:textId="77777777" w:rsidR="00685C90" w:rsidRDefault="00685C90" w:rsidP="0018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C761" w14:textId="77777777" w:rsidR="0012370E" w:rsidRDefault="00DF50C6">
    <w:pPr>
      <w:pStyle w:val="Header"/>
      <w:rPr>
        <w:sz w:val="20"/>
        <w:szCs w:val="20"/>
      </w:rPr>
    </w:pPr>
    <w:r w:rsidRPr="003B3F4D">
      <w:rPr>
        <w:sz w:val="20"/>
        <w:szCs w:val="20"/>
      </w:rPr>
      <w:t>Kingsport Regional Planning Commission</w:t>
    </w:r>
  </w:p>
  <w:p w14:paraId="3809B08D" w14:textId="77777777" w:rsidR="00DF50C6" w:rsidRPr="003B3F4D" w:rsidRDefault="002E723E">
    <w:pPr>
      <w:pStyle w:val="Header"/>
      <w:rPr>
        <w:sz w:val="20"/>
        <w:szCs w:val="20"/>
      </w:rPr>
    </w:pPr>
    <w:ins w:id="2488" w:author="Harrison, Alison" w:date="2016-09-15T08:07:00Z">
      <w:r>
        <w:rPr>
          <w:sz w:val="20"/>
          <w:szCs w:val="20"/>
        </w:rPr>
        <w:t>October 17</w:t>
      </w:r>
      <w:r w:rsidR="008E486F">
        <w:rPr>
          <w:sz w:val="20"/>
          <w:szCs w:val="20"/>
        </w:rPr>
        <w:t>,</w:t>
      </w:r>
    </w:ins>
    <w:ins w:id="2489" w:author="Weems, Ken" w:date="2016-08-30T09:39:00Z">
      <w:del w:id="2490" w:author="Harrison, Alison" w:date="2016-09-15T08:07:00Z">
        <w:r w:rsidR="007E7545" w:rsidDel="008E486F">
          <w:rPr>
            <w:sz w:val="20"/>
            <w:szCs w:val="20"/>
          </w:rPr>
          <w:delText>August 1</w:delText>
        </w:r>
      </w:del>
    </w:ins>
    <w:ins w:id="2491" w:author="Harrison, Alison" w:date="2015-11-09T14:45:00Z">
      <w:del w:id="2492" w:author="Weems, Ken" w:date="2016-08-30T09:39:00Z">
        <w:r w:rsidR="001C7F1F" w:rsidDel="007E7545">
          <w:rPr>
            <w:sz w:val="20"/>
            <w:szCs w:val="20"/>
          </w:rPr>
          <w:delText>July 2</w:delText>
        </w:r>
      </w:del>
    </w:ins>
    <w:del w:id="2493" w:author="Harrison, Alison" w:date="2015-11-09T14:45:00Z">
      <w:r w:rsidR="00812EB8" w:rsidDel="00FD5048">
        <w:rPr>
          <w:sz w:val="20"/>
          <w:szCs w:val="20"/>
        </w:rPr>
        <w:delText>August 17</w:delText>
      </w:r>
    </w:del>
    <w:del w:id="2494" w:author="Harrison, Alison" w:date="2015-06-09T07:46:00Z">
      <w:r w:rsidR="00FA17A7" w:rsidDel="00246A3B">
        <w:rPr>
          <w:sz w:val="20"/>
          <w:szCs w:val="20"/>
        </w:rPr>
        <w:delText>April</w:delText>
      </w:r>
      <w:r w:rsidR="00A76749" w:rsidDel="00246A3B">
        <w:rPr>
          <w:sz w:val="20"/>
          <w:szCs w:val="20"/>
        </w:rPr>
        <w:delText>6</w:delText>
      </w:r>
    </w:del>
    <w:del w:id="2495" w:author="Harrison, Alison" w:date="2015-04-07T16:14:00Z">
      <w:r w:rsidR="008A58C3" w:rsidDel="006955D2">
        <w:rPr>
          <w:sz w:val="20"/>
          <w:szCs w:val="20"/>
        </w:rPr>
        <w:delText>February 19</w:delText>
      </w:r>
    </w:del>
    <w:del w:id="2496" w:author="Harrison, Alison" w:date="2016-09-15T08:07:00Z">
      <w:r w:rsidR="001A0411" w:rsidDel="008E486F">
        <w:rPr>
          <w:sz w:val="20"/>
          <w:szCs w:val="20"/>
        </w:rPr>
        <w:delText>,</w:delText>
      </w:r>
    </w:del>
    <w:ins w:id="2497" w:author="Harrison, Alison" w:date="2016-02-04T11:16:00Z">
      <w:r w:rsidR="0001467A">
        <w:rPr>
          <w:sz w:val="20"/>
          <w:szCs w:val="20"/>
        </w:rPr>
        <w:t xml:space="preserve"> 2016</w:t>
      </w:r>
    </w:ins>
    <w:del w:id="2498" w:author="Alison Harrison" w:date="2014-12-09T15:55:00Z">
      <w:r w:rsidR="000B3195" w:rsidDel="00A13AEF">
        <w:rPr>
          <w:sz w:val="20"/>
          <w:szCs w:val="20"/>
        </w:rPr>
        <w:delText>October 16</w:delText>
      </w:r>
    </w:del>
    <w:del w:id="2499" w:author="Harrison, Alison" w:date="2016-02-04T11:15:00Z">
      <w:r w:rsidR="00441B94" w:rsidDel="0001467A">
        <w:rPr>
          <w:sz w:val="20"/>
          <w:szCs w:val="20"/>
        </w:rPr>
        <w:delText xml:space="preserve"> 20</w:delText>
      </w:r>
      <w:r w:rsidR="001A0411" w:rsidDel="0001467A">
        <w:rPr>
          <w:sz w:val="20"/>
          <w:szCs w:val="20"/>
        </w:rPr>
        <w:delText>15</w:delText>
      </w:r>
    </w:del>
    <w:r w:rsidR="00812EB8">
      <w:rPr>
        <w:sz w:val="20"/>
        <w:szCs w:val="20"/>
      </w:rPr>
      <w:t>, Work Session</w:t>
    </w:r>
  </w:p>
  <w:p w14:paraId="66C6E2AB" w14:textId="77777777" w:rsidR="00DF50C6" w:rsidRDefault="00DF5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4304"/>
    <w:multiLevelType w:val="multilevel"/>
    <w:tmpl w:val="63D8DCFE"/>
    <w:lvl w:ilvl="0">
      <w:start w:val="1"/>
      <w:numFmt w:val="decimalZero"/>
      <w:lvlText w:val="%1"/>
      <w:lvlJc w:val="left"/>
      <w:pPr>
        <w:ind w:left="555" w:hanging="555"/>
      </w:pPr>
      <w:rPr>
        <w:rFonts w:hint="default"/>
      </w:rPr>
    </w:lvl>
    <w:lvl w:ilvl="1">
      <w:start w:val="8"/>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70545F"/>
    <w:multiLevelType w:val="hybridMultilevel"/>
    <w:tmpl w:val="185CD36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 w15:restartNumberingAfterBreak="0">
    <w:nsid w:val="2F1B6318"/>
    <w:multiLevelType w:val="multilevel"/>
    <w:tmpl w:val="AAE6C2F8"/>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F94A77"/>
    <w:multiLevelType w:val="multilevel"/>
    <w:tmpl w:val="1B8882BE"/>
    <w:lvl w:ilvl="0">
      <w:start w:val="2"/>
      <w:numFmt w:val="decimalZero"/>
      <w:lvlText w:val="%1"/>
      <w:lvlJc w:val="left"/>
      <w:pPr>
        <w:ind w:left="555" w:hanging="555"/>
      </w:pPr>
      <w:rPr>
        <w:rFonts w:hint="default"/>
      </w:rPr>
    </w:lvl>
    <w:lvl w:ilvl="1">
      <w:start w:val="7"/>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AD43A0"/>
    <w:multiLevelType w:val="hybridMultilevel"/>
    <w:tmpl w:val="27AE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lly, Lynn">
    <w15:presenceInfo w15:providerId="AD" w15:userId="S-1-5-21-1843139505-688674715-1846952604-4196"/>
  </w15:person>
  <w15:person w15:author="Harrison, Alison">
    <w15:presenceInfo w15:providerId="AD" w15:userId="S-1-5-21-1843139505-688674715-1846952604-4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60"/>
    <w:rsid w:val="00002B60"/>
    <w:rsid w:val="00010F42"/>
    <w:rsid w:val="000122A1"/>
    <w:rsid w:val="00012666"/>
    <w:rsid w:val="0001467A"/>
    <w:rsid w:val="0002027D"/>
    <w:rsid w:val="00020AE2"/>
    <w:rsid w:val="0002314C"/>
    <w:rsid w:val="00023C63"/>
    <w:rsid w:val="000244FF"/>
    <w:rsid w:val="00024E3A"/>
    <w:rsid w:val="000266B1"/>
    <w:rsid w:val="0003050B"/>
    <w:rsid w:val="00030FDA"/>
    <w:rsid w:val="000321A6"/>
    <w:rsid w:val="000343E5"/>
    <w:rsid w:val="0003644B"/>
    <w:rsid w:val="00036514"/>
    <w:rsid w:val="00037917"/>
    <w:rsid w:val="00037FA0"/>
    <w:rsid w:val="00041244"/>
    <w:rsid w:val="000419A8"/>
    <w:rsid w:val="00042DF2"/>
    <w:rsid w:val="00043DA9"/>
    <w:rsid w:val="000465D4"/>
    <w:rsid w:val="00052610"/>
    <w:rsid w:val="00053C97"/>
    <w:rsid w:val="00054558"/>
    <w:rsid w:val="00054AD8"/>
    <w:rsid w:val="000569A6"/>
    <w:rsid w:val="00057174"/>
    <w:rsid w:val="00057C39"/>
    <w:rsid w:val="00060020"/>
    <w:rsid w:val="00060486"/>
    <w:rsid w:val="000650A0"/>
    <w:rsid w:val="00066D4D"/>
    <w:rsid w:val="00067077"/>
    <w:rsid w:val="000720B9"/>
    <w:rsid w:val="000759C6"/>
    <w:rsid w:val="00081192"/>
    <w:rsid w:val="00083944"/>
    <w:rsid w:val="00085B6F"/>
    <w:rsid w:val="00087C5D"/>
    <w:rsid w:val="000905EB"/>
    <w:rsid w:val="00093801"/>
    <w:rsid w:val="0009675D"/>
    <w:rsid w:val="0009704C"/>
    <w:rsid w:val="00097413"/>
    <w:rsid w:val="000A101F"/>
    <w:rsid w:val="000A2D71"/>
    <w:rsid w:val="000B0D5F"/>
    <w:rsid w:val="000B3195"/>
    <w:rsid w:val="000B3591"/>
    <w:rsid w:val="000B3CCF"/>
    <w:rsid w:val="000B6424"/>
    <w:rsid w:val="000B77FB"/>
    <w:rsid w:val="000C1143"/>
    <w:rsid w:val="000C202E"/>
    <w:rsid w:val="000C7571"/>
    <w:rsid w:val="000D13A4"/>
    <w:rsid w:val="000D274D"/>
    <w:rsid w:val="000D4B6A"/>
    <w:rsid w:val="000D7251"/>
    <w:rsid w:val="000E15FA"/>
    <w:rsid w:val="000E171A"/>
    <w:rsid w:val="000E2448"/>
    <w:rsid w:val="000E3BAC"/>
    <w:rsid w:val="000E77EE"/>
    <w:rsid w:val="000F148A"/>
    <w:rsid w:val="000F3030"/>
    <w:rsid w:val="000F56FF"/>
    <w:rsid w:val="000F588F"/>
    <w:rsid w:val="000F7C55"/>
    <w:rsid w:val="0010070C"/>
    <w:rsid w:val="00102970"/>
    <w:rsid w:val="001039EF"/>
    <w:rsid w:val="00105C54"/>
    <w:rsid w:val="00112135"/>
    <w:rsid w:val="00112789"/>
    <w:rsid w:val="001142B3"/>
    <w:rsid w:val="001159AC"/>
    <w:rsid w:val="001164EF"/>
    <w:rsid w:val="0011782B"/>
    <w:rsid w:val="0012370E"/>
    <w:rsid w:val="00123A90"/>
    <w:rsid w:val="00123CCF"/>
    <w:rsid w:val="00124405"/>
    <w:rsid w:val="00125DC2"/>
    <w:rsid w:val="00125DC9"/>
    <w:rsid w:val="0012615A"/>
    <w:rsid w:val="00127BB2"/>
    <w:rsid w:val="001321C3"/>
    <w:rsid w:val="00132EF0"/>
    <w:rsid w:val="00133FF6"/>
    <w:rsid w:val="00142321"/>
    <w:rsid w:val="0014305D"/>
    <w:rsid w:val="00151013"/>
    <w:rsid w:val="00151352"/>
    <w:rsid w:val="00152531"/>
    <w:rsid w:val="0015456E"/>
    <w:rsid w:val="00155BE5"/>
    <w:rsid w:val="00157C62"/>
    <w:rsid w:val="00160A8E"/>
    <w:rsid w:val="0016763B"/>
    <w:rsid w:val="00171D19"/>
    <w:rsid w:val="001725A3"/>
    <w:rsid w:val="0017268B"/>
    <w:rsid w:val="001735C4"/>
    <w:rsid w:val="0017774C"/>
    <w:rsid w:val="00181047"/>
    <w:rsid w:val="00181049"/>
    <w:rsid w:val="00181443"/>
    <w:rsid w:val="00183DED"/>
    <w:rsid w:val="001873FE"/>
    <w:rsid w:val="00187711"/>
    <w:rsid w:val="00193E1F"/>
    <w:rsid w:val="001A0219"/>
    <w:rsid w:val="001A0411"/>
    <w:rsid w:val="001A3445"/>
    <w:rsid w:val="001A3694"/>
    <w:rsid w:val="001A7BE7"/>
    <w:rsid w:val="001B0972"/>
    <w:rsid w:val="001B3F8F"/>
    <w:rsid w:val="001B419A"/>
    <w:rsid w:val="001B425A"/>
    <w:rsid w:val="001C111C"/>
    <w:rsid w:val="001C39DB"/>
    <w:rsid w:val="001C6536"/>
    <w:rsid w:val="001C766B"/>
    <w:rsid w:val="001C7F1F"/>
    <w:rsid w:val="001D571D"/>
    <w:rsid w:val="001D6EB3"/>
    <w:rsid w:val="001D7896"/>
    <w:rsid w:val="001D789B"/>
    <w:rsid w:val="001E0CF1"/>
    <w:rsid w:val="001E3A82"/>
    <w:rsid w:val="001E6226"/>
    <w:rsid w:val="001E67A5"/>
    <w:rsid w:val="001E6C7D"/>
    <w:rsid w:val="001E727C"/>
    <w:rsid w:val="001F2B52"/>
    <w:rsid w:val="001F46A8"/>
    <w:rsid w:val="001F6D08"/>
    <w:rsid w:val="0020154F"/>
    <w:rsid w:val="002026F6"/>
    <w:rsid w:val="00202A7A"/>
    <w:rsid w:val="00205387"/>
    <w:rsid w:val="00211B33"/>
    <w:rsid w:val="00212C93"/>
    <w:rsid w:val="0021312A"/>
    <w:rsid w:val="00213938"/>
    <w:rsid w:val="00213BB6"/>
    <w:rsid w:val="0021589D"/>
    <w:rsid w:val="00221582"/>
    <w:rsid w:val="00224D28"/>
    <w:rsid w:val="00225A11"/>
    <w:rsid w:val="002340B2"/>
    <w:rsid w:val="00234F4E"/>
    <w:rsid w:val="002362D2"/>
    <w:rsid w:val="00240B17"/>
    <w:rsid w:val="00241359"/>
    <w:rsid w:val="002454D9"/>
    <w:rsid w:val="00246A3B"/>
    <w:rsid w:val="00251963"/>
    <w:rsid w:val="00251AC3"/>
    <w:rsid w:val="00253432"/>
    <w:rsid w:val="00255B0D"/>
    <w:rsid w:val="00257FF3"/>
    <w:rsid w:val="00260FDD"/>
    <w:rsid w:val="0026114F"/>
    <w:rsid w:val="002668E8"/>
    <w:rsid w:val="00270A0E"/>
    <w:rsid w:val="00271074"/>
    <w:rsid w:val="00272315"/>
    <w:rsid w:val="0027465F"/>
    <w:rsid w:val="00275EB7"/>
    <w:rsid w:val="00277A74"/>
    <w:rsid w:val="00280ADC"/>
    <w:rsid w:val="00281EBC"/>
    <w:rsid w:val="00284EFC"/>
    <w:rsid w:val="00286879"/>
    <w:rsid w:val="00291A7B"/>
    <w:rsid w:val="00293671"/>
    <w:rsid w:val="00293927"/>
    <w:rsid w:val="00294339"/>
    <w:rsid w:val="00294C66"/>
    <w:rsid w:val="00297227"/>
    <w:rsid w:val="002A1B7F"/>
    <w:rsid w:val="002A35AE"/>
    <w:rsid w:val="002A3ACD"/>
    <w:rsid w:val="002A5163"/>
    <w:rsid w:val="002B0D23"/>
    <w:rsid w:val="002B58AB"/>
    <w:rsid w:val="002B6AE2"/>
    <w:rsid w:val="002B7C5D"/>
    <w:rsid w:val="002C3E5F"/>
    <w:rsid w:val="002C5A5A"/>
    <w:rsid w:val="002D0673"/>
    <w:rsid w:val="002D15C2"/>
    <w:rsid w:val="002D439C"/>
    <w:rsid w:val="002D5D14"/>
    <w:rsid w:val="002D6464"/>
    <w:rsid w:val="002E4856"/>
    <w:rsid w:val="002E5C81"/>
    <w:rsid w:val="002E700D"/>
    <w:rsid w:val="002E723E"/>
    <w:rsid w:val="002E731A"/>
    <w:rsid w:val="002E7815"/>
    <w:rsid w:val="002E7B8E"/>
    <w:rsid w:val="002F3BB0"/>
    <w:rsid w:val="002F4634"/>
    <w:rsid w:val="002F511B"/>
    <w:rsid w:val="003008F9"/>
    <w:rsid w:val="0030528C"/>
    <w:rsid w:val="003067DC"/>
    <w:rsid w:val="00311AB7"/>
    <w:rsid w:val="00320A4F"/>
    <w:rsid w:val="00320FDC"/>
    <w:rsid w:val="003226B6"/>
    <w:rsid w:val="003249DA"/>
    <w:rsid w:val="00324CE1"/>
    <w:rsid w:val="00324D13"/>
    <w:rsid w:val="0033128E"/>
    <w:rsid w:val="00335CC6"/>
    <w:rsid w:val="003372A8"/>
    <w:rsid w:val="00343097"/>
    <w:rsid w:val="0034493B"/>
    <w:rsid w:val="00346C53"/>
    <w:rsid w:val="0035383A"/>
    <w:rsid w:val="0035682C"/>
    <w:rsid w:val="00356A7E"/>
    <w:rsid w:val="00361040"/>
    <w:rsid w:val="00361596"/>
    <w:rsid w:val="00361FA6"/>
    <w:rsid w:val="003649BC"/>
    <w:rsid w:val="0037164F"/>
    <w:rsid w:val="00371A42"/>
    <w:rsid w:val="003721BC"/>
    <w:rsid w:val="003737A2"/>
    <w:rsid w:val="00375ED8"/>
    <w:rsid w:val="00376000"/>
    <w:rsid w:val="00383001"/>
    <w:rsid w:val="00387A38"/>
    <w:rsid w:val="00390C80"/>
    <w:rsid w:val="0039751F"/>
    <w:rsid w:val="00397D14"/>
    <w:rsid w:val="003A0789"/>
    <w:rsid w:val="003B172C"/>
    <w:rsid w:val="003B3F4D"/>
    <w:rsid w:val="003C5FA9"/>
    <w:rsid w:val="003D1AFC"/>
    <w:rsid w:val="003D3788"/>
    <w:rsid w:val="003D5663"/>
    <w:rsid w:val="003D56C1"/>
    <w:rsid w:val="003D56FE"/>
    <w:rsid w:val="003D5739"/>
    <w:rsid w:val="003D62AF"/>
    <w:rsid w:val="003D752A"/>
    <w:rsid w:val="003D78DC"/>
    <w:rsid w:val="003E254C"/>
    <w:rsid w:val="003E3528"/>
    <w:rsid w:val="003E407A"/>
    <w:rsid w:val="003E5317"/>
    <w:rsid w:val="003E6D85"/>
    <w:rsid w:val="003F0803"/>
    <w:rsid w:val="003F37B3"/>
    <w:rsid w:val="003F4B2A"/>
    <w:rsid w:val="00401076"/>
    <w:rsid w:val="00402CAC"/>
    <w:rsid w:val="004052CC"/>
    <w:rsid w:val="00413D53"/>
    <w:rsid w:val="00414396"/>
    <w:rsid w:val="00414B9A"/>
    <w:rsid w:val="004155AD"/>
    <w:rsid w:val="00421422"/>
    <w:rsid w:val="004227D7"/>
    <w:rsid w:val="00423A1B"/>
    <w:rsid w:val="0043458F"/>
    <w:rsid w:val="00435504"/>
    <w:rsid w:val="00435A99"/>
    <w:rsid w:val="004416CC"/>
    <w:rsid w:val="00441B94"/>
    <w:rsid w:val="00441CB4"/>
    <w:rsid w:val="004425CC"/>
    <w:rsid w:val="00442D32"/>
    <w:rsid w:val="00442D5F"/>
    <w:rsid w:val="0044451E"/>
    <w:rsid w:val="00447231"/>
    <w:rsid w:val="00450C58"/>
    <w:rsid w:val="004513AF"/>
    <w:rsid w:val="00451EF5"/>
    <w:rsid w:val="004536F2"/>
    <w:rsid w:val="00454E1A"/>
    <w:rsid w:val="00455451"/>
    <w:rsid w:val="00457FAD"/>
    <w:rsid w:val="00466BB6"/>
    <w:rsid w:val="004771F1"/>
    <w:rsid w:val="00481374"/>
    <w:rsid w:val="0048184A"/>
    <w:rsid w:val="00484C9B"/>
    <w:rsid w:val="00485A5B"/>
    <w:rsid w:val="00486485"/>
    <w:rsid w:val="00487503"/>
    <w:rsid w:val="00490AB8"/>
    <w:rsid w:val="00491E6B"/>
    <w:rsid w:val="00494008"/>
    <w:rsid w:val="00494D45"/>
    <w:rsid w:val="00496A8A"/>
    <w:rsid w:val="004A08B6"/>
    <w:rsid w:val="004A1060"/>
    <w:rsid w:val="004A188C"/>
    <w:rsid w:val="004A1C14"/>
    <w:rsid w:val="004A36D0"/>
    <w:rsid w:val="004A3B4F"/>
    <w:rsid w:val="004A433C"/>
    <w:rsid w:val="004A4730"/>
    <w:rsid w:val="004B6C6E"/>
    <w:rsid w:val="004C385F"/>
    <w:rsid w:val="004C4419"/>
    <w:rsid w:val="004D1614"/>
    <w:rsid w:val="004D29FF"/>
    <w:rsid w:val="004E206C"/>
    <w:rsid w:val="004E2740"/>
    <w:rsid w:val="004E4FFC"/>
    <w:rsid w:val="004E5EAA"/>
    <w:rsid w:val="004E750E"/>
    <w:rsid w:val="004F1B2C"/>
    <w:rsid w:val="004F1B66"/>
    <w:rsid w:val="004F3C89"/>
    <w:rsid w:val="004F4E7F"/>
    <w:rsid w:val="005022E7"/>
    <w:rsid w:val="005024C7"/>
    <w:rsid w:val="00511A66"/>
    <w:rsid w:val="0051265B"/>
    <w:rsid w:val="00512B20"/>
    <w:rsid w:val="00520586"/>
    <w:rsid w:val="00522341"/>
    <w:rsid w:val="00525D8D"/>
    <w:rsid w:val="005269A5"/>
    <w:rsid w:val="005319B5"/>
    <w:rsid w:val="00534BA0"/>
    <w:rsid w:val="00535CFE"/>
    <w:rsid w:val="00536D36"/>
    <w:rsid w:val="005451A9"/>
    <w:rsid w:val="005451F6"/>
    <w:rsid w:val="0054710E"/>
    <w:rsid w:val="0055532A"/>
    <w:rsid w:val="00555658"/>
    <w:rsid w:val="00556D80"/>
    <w:rsid w:val="00564137"/>
    <w:rsid w:val="00566343"/>
    <w:rsid w:val="0056757D"/>
    <w:rsid w:val="00570212"/>
    <w:rsid w:val="00576206"/>
    <w:rsid w:val="00580928"/>
    <w:rsid w:val="00581EFC"/>
    <w:rsid w:val="00584790"/>
    <w:rsid w:val="00584F0C"/>
    <w:rsid w:val="00585BFD"/>
    <w:rsid w:val="005871B9"/>
    <w:rsid w:val="00590CBA"/>
    <w:rsid w:val="00590F27"/>
    <w:rsid w:val="005A14A8"/>
    <w:rsid w:val="005A35EC"/>
    <w:rsid w:val="005A5507"/>
    <w:rsid w:val="005B0DA5"/>
    <w:rsid w:val="005B0EED"/>
    <w:rsid w:val="005B249C"/>
    <w:rsid w:val="005B600E"/>
    <w:rsid w:val="005B68B8"/>
    <w:rsid w:val="005C244C"/>
    <w:rsid w:val="005C2E9B"/>
    <w:rsid w:val="005C4B4D"/>
    <w:rsid w:val="005D1721"/>
    <w:rsid w:val="005D2F35"/>
    <w:rsid w:val="005D56A6"/>
    <w:rsid w:val="005D588E"/>
    <w:rsid w:val="005D6083"/>
    <w:rsid w:val="005D6154"/>
    <w:rsid w:val="005E0489"/>
    <w:rsid w:val="005E1DDE"/>
    <w:rsid w:val="005E2F35"/>
    <w:rsid w:val="005F2967"/>
    <w:rsid w:val="005F2F14"/>
    <w:rsid w:val="005F3211"/>
    <w:rsid w:val="005F3615"/>
    <w:rsid w:val="005F3F4C"/>
    <w:rsid w:val="005F47FF"/>
    <w:rsid w:val="005F6D7D"/>
    <w:rsid w:val="00601B2F"/>
    <w:rsid w:val="006060D8"/>
    <w:rsid w:val="00607629"/>
    <w:rsid w:val="00611A62"/>
    <w:rsid w:val="00611AE3"/>
    <w:rsid w:val="0061298A"/>
    <w:rsid w:val="00613466"/>
    <w:rsid w:val="006169EE"/>
    <w:rsid w:val="006179B1"/>
    <w:rsid w:val="00620044"/>
    <w:rsid w:val="00620123"/>
    <w:rsid w:val="00620EC4"/>
    <w:rsid w:val="006211BA"/>
    <w:rsid w:val="00621222"/>
    <w:rsid w:val="00622490"/>
    <w:rsid w:val="00622E88"/>
    <w:rsid w:val="00623351"/>
    <w:rsid w:val="00630821"/>
    <w:rsid w:val="00632675"/>
    <w:rsid w:val="00632D5F"/>
    <w:rsid w:val="006354DF"/>
    <w:rsid w:val="00635687"/>
    <w:rsid w:val="00640FBC"/>
    <w:rsid w:val="00640FCD"/>
    <w:rsid w:val="006417BD"/>
    <w:rsid w:val="00643BDD"/>
    <w:rsid w:val="00645B26"/>
    <w:rsid w:val="00654819"/>
    <w:rsid w:val="0065559B"/>
    <w:rsid w:val="00655CBB"/>
    <w:rsid w:val="00655E6A"/>
    <w:rsid w:val="00657839"/>
    <w:rsid w:val="00662675"/>
    <w:rsid w:val="006629BA"/>
    <w:rsid w:val="00663210"/>
    <w:rsid w:val="0066382D"/>
    <w:rsid w:val="00664CFA"/>
    <w:rsid w:val="00670CD5"/>
    <w:rsid w:val="0067666B"/>
    <w:rsid w:val="00680DFB"/>
    <w:rsid w:val="0068259B"/>
    <w:rsid w:val="00682FC2"/>
    <w:rsid w:val="00685C90"/>
    <w:rsid w:val="00692AB8"/>
    <w:rsid w:val="006955D2"/>
    <w:rsid w:val="00695DE7"/>
    <w:rsid w:val="006960A1"/>
    <w:rsid w:val="0069780C"/>
    <w:rsid w:val="006A0920"/>
    <w:rsid w:val="006A2244"/>
    <w:rsid w:val="006A2520"/>
    <w:rsid w:val="006A2AFA"/>
    <w:rsid w:val="006A59D1"/>
    <w:rsid w:val="006A70DD"/>
    <w:rsid w:val="006B0C55"/>
    <w:rsid w:val="006B14C7"/>
    <w:rsid w:val="006B1B91"/>
    <w:rsid w:val="006B5128"/>
    <w:rsid w:val="006B57E8"/>
    <w:rsid w:val="006C1135"/>
    <w:rsid w:val="006C3530"/>
    <w:rsid w:val="006C44B6"/>
    <w:rsid w:val="006C4DF5"/>
    <w:rsid w:val="006D27FB"/>
    <w:rsid w:val="006D570E"/>
    <w:rsid w:val="006D619F"/>
    <w:rsid w:val="006D7599"/>
    <w:rsid w:val="006E0C62"/>
    <w:rsid w:val="006E0F18"/>
    <w:rsid w:val="006E2DC9"/>
    <w:rsid w:val="006E5769"/>
    <w:rsid w:val="006F0A24"/>
    <w:rsid w:val="006F173B"/>
    <w:rsid w:val="006F1C94"/>
    <w:rsid w:val="006F3017"/>
    <w:rsid w:val="00701472"/>
    <w:rsid w:val="0070221B"/>
    <w:rsid w:val="007056F6"/>
    <w:rsid w:val="00707110"/>
    <w:rsid w:val="007130CA"/>
    <w:rsid w:val="007137AF"/>
    <w:rsid w:val="00715C31"/>
    <w:rsid w:val="00717927"/>
    <w:rsid w:val="00722128"/>
    <w:rsid w:val="007248A4"/>
    <w:rsid w:val="0072577B"/>
    <w:rsid w:val="00725F91"/>
    <w:rsid w:val="00733945"/>
    <w:rsid w:val="00733CA0"/>
    <w:rsid w:val="00734387"/>
    <w:rsid w:val="00744C40"/>
    <w:rsid w:val="00744E69"/>
    <w:rsid w:val="00745649"/>
    <w:rsid w:val="0075546D"/>
    <w:rsid w:val="00762A07"/>
    <w:rsid w:val="00762DD4"/>
    <w:rsid w:val="00767AEB"/>
    <w:rsid w:val="007836BF"/>
    <w:rsid w:val="007844A2"/>
    <w:rsid w:val="00785A76"/>
    <w:rsid w:val="00787081"/>
    <w:rsid w:val="00796CFB"/>
    <w:rsid w:val="007A1837"/>
    <w:rsid w:val="007B1A36"/>
    <w:rsid w:val="007B4050"/>
    <w:rsid w:val="007B69ED"/>
    <w:rsid w:val="007B6AD3"/>
    <w:rsid w:val="007C0DA8"/>
    <w:rsid w:val="007C0F9C"/>
    <w:rsid w:val="007C3FEB"/>
    <w:rsid w:val="007C748F"/>
    <w:rsid w:val="007D00E7"/>
    <w:rsid w:val="007D2370"/>
    <w:rsid w:val="007D3A85"/>
    <w:rsid w:val="007D3A93"/>
    <w:rsid w:val="007D54DB"/>
    <w:rsid w:val="007D6DB6"/>
    <w:rsid w:val="007E0103"/>
    <w:rsid w:val="007E015E"/>
    <w:rsid w:val="007E12A4"/>
    <w:rsid w:val="007E1503"/>
    <w:rsid w:val="007E22EA"/>
    <w:rsid w:val="007E7545"/>
    <w:rsid w:val="007E79E2"/>
    <w:rsid w:val="00801178"/>
    <w:rsid w:val="00805173"/>
    <w:rsid w:val="008054EE"/>
    <w:rsid w:val="00806C7B"/>
    <w:rsid w:val="00812EB8"/>
    <w:rsid w:val="00813D9F"/>
    <w:rsid w:val="00817AEB"/>
    <w:rsid w:val="008234B8"/>
    <w:rsid w:val="0082551D"/>
    <w:rsid w:val="00825778"/>
    <w:rsid w:val="00826E3D"/>
    <w:rsid w:val="008274F5"/>
    <w:rsid w:val="008309B9"/>
    <w:rsid w:val="00831D83"/>
    <w:rsid w:val="00834658"/>
    <w:rsid w:val="0084102A"/>
    <w:rsid w:val="008437D5"/>
    <w:rsid w:val="0084526F"/>
    <w:rsid w:val="00850C33"/>
    <w:rsid w:val="008515A2"/>
    <w:rsid w:val="008531A6"/>
    <w:rsid w:val="0085480F"/>
    <w:rsid w:val="0085513E"/>
    <w:rsid w:val="0085750D"/>
    <w:rsid w:val="00857E3A"/>
    <w:rsid w:val="00866F89"/>
    <w:rsid w:val="00867F6C"/>
    <w:rsid w:val="00870330"/>
    <w:rsid w:val="008712A6"/>
    <w:rsid w:val="00875DDC"/>
    <w:rsid w:val="008822E4"/>
    <w:rsid w:val="0088407E"/>
    <w:rsid w:val="00885636"/>
    <w:rsid w:val="00892A00"/>
    <w:rsid w:val="00893A10"/>
    <w:rsid w:val="008957CF"/>
    <w:rsid w:val="0089693B"/>
    <w:rsid w:val="008A1366"/>
    <w:rsid w:val="008A3139"/>
    <w:rsid w:val="008A3A6B"/>
    <w:rsid w:val="008A448A"/>
    <w:rsid w:val="008A4E52"/>
    <w:rsid w:val="008A58C3"/>
    <w:rsid w:val="008A6F50"/>
    <w:rsid w:val="008A7794"/>
    <w:rsid w:val="008B0CC9"/>
    <w:rsid w:val="008B34E2"/>
    <w:rsid w:val="008B40F7"/>
    <w:rsid w:val="008B48A0"/>
    <w:rsid w:val="008B4BA3"/>
    <w:rsid w:val="008C2CAF"/>
    <w:rsid w:val="008C62FA"/>
    <w:rsid w:val="008C745D"/>
    <w:rsid w:val="008D344A"/>
    <w:rsid w:val="008D39D3"/>
    <w:rsid w:val="008E1FF8"/>
    <w:rsid w:val="008E486F"/>
    <w:rsid w:val="008E4990"/>
    <w:rsid w:val="008E5B84"/>
    <w:rsid w:val="008F04F4"/>
    <w:rsid w:val="008F4860"/>
    <w:rsid w:val="008F6E60"/>
    <w:rsid w:val="008F7B19"/>
    <w:rsid w:val="00900F50"/>
    <w:rsid w:val="009042C5"/>
    <w:rsid w:val="0090520E"/>
    <w:rsid w:val="009077DF"/>
    <w:rsid w:val="00910223"/>
    <w:rsid w:val="009125D2"/>
    <w:rsid w:val="009126D7"/>
    <w:rsid w:val="00916AF3"/>
    <w:rsid w:val="00921F52"/>
    <w:rsid w:val="009238EB"/>
    <w:rsid w:val="0092481B"/>
    <w:rsid w:val="00924943"/>
    <w:rsid w:val="00924C46"/>
    <w:rsid w:val="009266F0"/>
    <w:rsid w:val="00931E25"/>
    <w:rsid w:val="0093417E"/>
    <w:rsid w:val="0093713F"/>
    <w:rsid w:val="00941780"/>
    <w:rsid w:val="00952109"/>
    <w:rsid w:val="00952C4D"/>
    <w:rsid w:val="00955687"/>
    <w:rsid w:val="00964436"/>
    <w:rsid w:val="00964EE1"/>
    <w:rsid w:val="00965A06"/>
    <w:rsid w:val="0097182F"/>
    <w:rsid w:val="0097259A"/>
    <w:rsid w:val="00974676"/>
    <w:rsid w:val="00974745"/>
    <w:rsid w:val="00980F15"/>
    <w:rsid w:val="00983167"/>
    <w:rsid w:val="00983515"/>
    <w:rsid w:val="009851E5"/>
    <w:rsid w:val="009907A8"/>
    <w:rsid w:val="009915C4"/>
    <w:rsid w:val="00991A2D"/>
    <w:rsid w:val="00992C93"/>
    <w:rsid w:val="00995EF7"/>
    <w:rsid w:val="009A0F30"/>
    <w:rsid w:val="009A7EFD"/>
    <w:rsid w:val="009B3138"/>
    <w:rsid w:val="009C2740"/>
    <w:rsid w:val="009C2BAC"/>
    <w:rsid w:val="009C2BCC"/>
    <w:rsid w:val="009C3EB5"/>
    <w:rsid w:val="009C47EA"/>
    <w:rsid w:val="009C56E7"/>
    <w:rsid w:val="009C7626"/>
    <w:rsid w:val="009C7FCE"/>
    <w:rsid w:val="009D6C35"/>
    <w:rsid w:val="009D7097"/>
    <w:rsid w:val="009E0436"/>
    <w:rsid w:val="009F056C"/>
    <w:rsid w:val="009F5F62"/>
    <w:rsid w:val="009F77F3"/>
    <w:rsid w:val="009F7ED6"/>
    <w:rsid w:val="00A003BA"/>
    <w:rsid w:val="00A03E3C"/>
    <w:rsid w:val="00A0544D"/>
    <w:rsid w:val="00A06A56"/>
    <w:rsid w:val="00A06C02"/>
    <w:rsid w:val="00A10EAE"/>
    <w:rsid w:val="00A13AEF"/>
    <w:rsid w:val="00A15B76"/>
    <w:rsid w:val="00A2014A"/>
    <w:rsid w:val="00A221F2"/>
    <w:rsid w:val="00A22E6A"/>
    <w:rsid w:val="00A22EF2"/>
    <w:rsid w:val="00A31B02"/>
    <w:rsid w:val="00A32810"/>
    <w:rsid w:val="00A42329"/>
    <w:rsid w:val="00A43E6B"/>
    <w:rsid w:val="00A4740A"/>
    <w:rsid w:val="00A503FC"/>
    <w:rsid w:val="00A51E8E"/>
    <w:rsid w:val="00A568FA"/>
    <w:rsid w:val="00A60ABF"/>
    <w:rsid w:val="00A61744"/>
    <w:rsid w:val="00A61E59"/>
    <w:rsid w:val="00A63DDE"/>
    <w:rsid w:val="00A70A6F"/>
    <w:rsid w:val="00A7137D"/>
    <w:rsid w:val="00A72160"/>
    <w:rsid w:val="00A757E0"/>
    <w:rsid w:val="00A7670F"/>
    <w:rsid w:val="00A76749"/>
    <w:rsid w:val="00A82EF7"/>
    <w:rsid w:val="00A83F5D"/>
    <w:rsid w:val="00A84699"/>
    <w:rsid w:val="00A868A2"/>
    <w:rsid w:val="00A9111A"/>
    <w:rsid w:val="00A918B7"/>
    <w:rsid w:val="00A95806"/>
    <w:rsid w:val="00A96200"/>
    <w:rsid w:val="00AA5EA5"/>
    <w:rsid w:val="00AB0688"/>
    <w:rsid w:val="00AB2DD6"/>
    <w:rsid w:val="00AB5BE3"/>
    <w:rsid w:val="00AB6BF2"/>
    <w:rsid w:val="00AB7B64"/>
    <w:rsid w:val="00AC249E"/>
    <w:rsid w:val="00AC7AA0"/>
    <w:rsid w:val="00AD4251"/>
    <w:rsid w:val="00AD7EC3"/>
    <w:rsid w:val="00AE0C0B"/>
    <w:rsid w:val="00AE2416"/>
    <w:rsid w:val="00AE4E68"/>
    <w:rsid w:val="00AE74E0"/>
    <w:rsid w:val="00AE7C74"/>
    <w:rsid w:val="00AF4649"/>
    <w:rsid w:val="00AF56D8"/>
    <w:rsid w:val="00AF58ED"/>
    <w:rsid w:val="00AF5F7F"/>
    <w:rsid w:val="00AF61EC"/>
    <w:rsid w:val="00AF70EF"/>
    <w:rsid w:val="00B01E40"/>
    <w:rsid w:val="00B024A5"/>
    <w:rsid w:val="00B03324"/>
    <w:rsid w:val="00B04AF9"/>
    <w:rsid w:val="00B060BC"/>
    <w:rsid w:val="00B06376"/>
    <w:rsid w:val="00B073BE"/>
    <w:rsid w:val="00B10E28"/>
    <w:rsid w:val="00B10F25"/>
    <w:rsid w:val="00B16582"/>
    <w:rsid w:val="00B21B0E"/>
    <w:rsid w:val="00B245B3"/>
    <w:rsid w:val="00B24666"/>
    <w:rsid w:val="00B24D53"/>
    <w:rsid w:val="00B265DB"/>
    <w:rsid w:val="00B309AA"/>
    <w:rsid w:val="00B32607"/>
    <w:rsid w:val="00B42CD0"/>
    <w:rsid w:val="00B4378C"/>
    <w:rsid w:val="00B53157"/>
    <w:rsid w:val="00B5346C"/>
    <w:rsid w:val="00B547CE"/>
    <w:rsid w:val="00B61301"/>
    <w:rsid w:val="00B663F7"/>
    <w:rsid w:val="00B67C8F"/>
    <w:rsid w:val="00B72335"/>
    <w:rsid w:val="00B73565"/>
    <w:rsid w:val="00B75F68"/>
    <w:rsid w:val="00B760FD"/>
    <w:rsid w:val="00B80612"/>
    <w:rsid w:val="00B83B2A"/>
    <w:rsid w:val="00B84C9A"/>
    <w:rsid w:val="00B90BA8"/>
    <w:rsid w:val="00B90FD7"/>
    <w:rsid w:val="00B9432C"/>
    <w:rsid w:val="00B961DD"/>
    <w:rsid w:val="00B969EE"/>
    <w:rsid w:val="00B97D6E"/>
    <w:rsid w:val="00BA03B3"/>
    <w:rsid w:val="00BA438A"/>
    <w:rsid w:val="00BA486E"/>
    <w:rsid w:val="00BA754A"/>
    <w:rsid w:val="00BB0F01"/>
    <w:rsid w:val="00BB1BB2"/>
    <w:rsid w:val="00BB7712"/>
    <w:rsid w:val="00BC0F4A"/>
    <w:rsid w:val="00BC2B41"/>
    <w:rsid w:val="00BC3BE3"/>
    <w:rsid w:val="00BC458C"/>
    <w:rsid w:val="00BC535A"/>
    <w:rsid w:val="00BC5616"/>
    <w:rsid w:val="00BC6F81"/>
    <w:rsid w:val="00BD45B7"/>
    <w:rsid w:val="00BD6C0B"/>
    <w:rsid w:val="00BE0177"/>
    <w:rsid w:val="00BE08DC"/>
    <w:rsid w:val="00BE0B6E"/>
    <w:rsid w:val="00BE4951"/>
    <w:rsid w:val="00BE63D3"/>
    <w:rsid w:val="00BE6527"/>
    <w:rsid w:val="00BF3190"/>
    <w:rsid w:val="00BF74F1"/>
    <w:rsid w:val="00C0160B"/>
    <w:rsid w:val="00C043DC"/>
    <w:rsid w:val="00C0461D"/>
    <w:rsid w:val="00C05B7C"/>
    <w:rsid w:val="00C05FE8"/>
    <w:rsid w:val="00C133AD"/>
    <w:rsid w:val="00C13E9C"/>
    <w:rsid w:val="00C146B3"/>
    <w:rsid w:val="00C2347A"/>
    <w:rsid w:val="00C23E0E"/>
    <w:rsid w:val="00C31694"/>
    <w:rsid w:val="00C32D51"/>
    <w:rsid w:val="00C3391D"/>
    <w:rsid w:val="00C3660E"/>
    <w:rsid w:val="00C366BF"/>
    <w:rsid w:val="00C3772E"/>
    <w:rsid w:val="00C40AD2"/>
    <w:rsid w:val="00C40DD5"/>
    <w:rsid w:val="00C42841"/>
    <w:rsid w:val="00C4332E"/>
    <w:rsid w:val="00C444F2"/>
    <w:rsid w:val="00C46C52"/>
    <w:rsid w:val="00C500D5"/>
    <w:rsid w:val="00C51B4A"/>
    <w:rsid w:val="00C53D4F"/>
    <w:rsid w:val="00C569CD"/>
    <w:rsid w:val="00C60A24"/>
    <w:rsid w:val="00C62460"/>
    <w:rsid w:val="00C635B4"/>
    <w:rsid w:val="00C6580E"/>
    <w:rsid w:val="00C74453"/>
    <w:rsid w:val="00C76796"/>
    <w:rsid w:val="00C76A24"/>
    <w:rsid w:val="00C83DBE"/>
    <w:rsid w:val="00C861CE"/>
    <w:rsid w:val="00C92A2A"/>
    <w:rsid w:val="00C9419B"/>
    <w:rsid w:val="00C947B5"/>
    <w:rsid w:val="00C95B4A"/>
    <w:rsid w:val="00C95CD1"/>
    <w:rsid w:val="00C97F28"/>
    <w:rsid w:val="00CA2966"/>
    <w:rsid w:val="00CA4730"/>
    <w:rsid w:val="00CA4DD3"/>
    <w:rsid w:val="00CB2314"/>
    <w:rsid w:val="00CB6AF3"/>
    <w:rsid w:val="00CB7939"/>
    <w:rsid w:val="00CC395B"/>
    <w:rsid w:val="00CC54F8"/>
    <w:rsid w:val="00CC6BFE"/>
    <w:rsid w:val="00CD0044"/>
    <w:rsid w:val="00CD1D42"/>
    <w:rsid w:val="00CD3556"/>
    <w:rsid w:val="00CE29D5"/>
    <w:rsid w:val="00CE304E"/>
    <w:rsid w:val="00CE4227"/>
    <w:rsid w:val="00CE43A4"/>
    <w:rsid w:val="00CE46E0"/>
    <w:rsid w:val="00CE565D"/>
    <w:rsid w:val="00CE5B2D"/>
    <w:rsid w:val="00CF0B2C"/>
    <w:rsid w:val="00CF187A"/>
    <w:rsid w:val="00CF465A"/>
    <w:rsid w:val="00CF6DD6"/>
    <w:rsid w:val="00D00FCA"/>
    <w:rsid w:val="00D0145C"/>
    <w:rsid w:val="00D10294"/>
    <w:rsid w:val="00D11CB2"/>
    <w:rsid w:val="00D13AE8"/>
    <w:rsid w:val="00D17222"/>
    <w:rsid w:val="00D207E8"/>
    <w:rsid w:val="00D25EC1"/>
    <w:rsid w:val="00D27820"/>
    <w:rsid w:val="00D33254"/>
    <w:rsid w:val="00D33E88"/>
    <w:rsid w:val="00D347E4"/>
    <w:rsid w:val="00D35739"/>
    <w:rsid w:val="00D36142"/>
    <w:rsid w:val="00D361A4"/>
    <w:rsid w:val="00D44BCA"/>
    <w:rsid w:val="00D45E4D"/>
    <w:rsid w:val="00D4730D"/>
    <w:rsid w:val="00D5456E"/>
    <w:rsid w:val="00D54B3F"/>
    <w:rsid w:val="00D607B0"/>
    <w:rsid w:val="00D61F06"/>
    <w:rsid w:val="00D647C0"/>
    <w:rsid w:val="00D701CA"/>
    <w:rsid w:val="00D705A7"/>
    <w:rsid w:val="00D730C0"/>
    <w:rsid w:val="00D772D8"/>
    <w:rsid w:val="00D777C4"/>
    <w:rsid w:val="00D8065A"/>
    <w:rsid w:val="00D87671"/>
    <w:rsid w:val="00D93A09"/>
    <w:rsid w:val="00D94FDD"/>
    <w:rsid w:val="00D96543"/>
    <w:rsid w:val="00DA0055"/>
    <w:rsid w:val="00DA0A33"/>
    <w:rsid w:val="00DA28D8"/>
    <w:rsid w:val="00DA6DE9"/>
    <w:rsid w:val="00DA7919"/>
    <w:rsid w:val="00DB216D"/>
    <w:rsid w:val="00DB36DB"/>
    <w:rsid w:val="00DB4417"/>
    <w:rsid w:val="00DC4569"/>
    <w:rsid w:val="00DD008E"/>
    <w:rsid w:val="00DD0115"/>
    <w:rsid w:val="00DD4A84"/>
    <w:rsid w:val="00DD5586"/>
    <w:rsid w:val="00DE0DCD"/>
    <w:rsid w:val="00DE14B0"/>
    <w:rsid w:val="00DE2231"/>
    <w:rsid w:val="00DE2F49"/>
    <w:rsid w:val="00DE4C92"/>
    <w:rsid w:val="00DE53FF"/>
    <w:rsid w:val="00DE57DD"/>
    <w:rsid w:val="00DE5EF2"/>
    <w:rsid w:val="00DE6FCE"/>
    <w:rsid w:val="00DF12E3"/>
    <w:rsid w:val="00DF2790"/>
    <w:rsid w:val="00DF45E3"/>
    <w:rsid w:val="00DF50C6"/>
    <w:rsid w:val="00DF7F20"/>
    <w:rsid w:val="00E002CD"/>
    <w:rsid w:val="00E02242"/>
    <w:rsid w:val="00E03C33"/>
    <w:rsid w:val="00E04764"/>
    <w:rsid w:val="00E05ABF"/>
    <w:rsid w:val="00E1386E"/>
    <w:rsid w:val="00E14CC3"/>
    <w:rsid w:val="00E1550F"/>
    <w:rsid w:val="00E1554B"/>
    <w:rsid w:val="00E170FC"/>
    <w:rsid w:val="00E273AD"/>
    <w:rsid w:val="00E27581"/>
    <w:rsid w:val="00E319F4"/>
    <w:rsid w:val="00E33F90"/>
    <w:rsid w:val="00E342AF"/>
    <w:rsid w:val="00E343C2"/>
    <w:rsid w:val="00E34BA5"/>
    <w:rsid w:val="00E35142"/>
    <w:rsid w:val="00E35432"/>
    <w:rsid w:val="00E37F77"/>
    <w:rsid w:val="00E401A3"/>
    <w:rsid w:val="00E40599"/>
    <w:rsid w:val="00E40EF0"/>
    <w:rsid w:val="00E502B1"/>
    <w:rsid w:val="00E50329"/>
    <w:rsid w:val="00E5111F"/>
    <w:rsid w:val="00E5160B"/>
    <w:rsid w:val="00E5367F"/>
    <w:rsid w:val="00E56539"/>
    <w:rsid w:val="00E56EFD"/>
    <w:rsid w:val="00E626AA"/>
    <w:rsid w:val="00E640B0"/>
    <w:rsid w:val="00E641A8"/>
    <w:rsid w:val="00E70D15"/>
    <w:rsid w:val="00E74823"/>
    <w:rsid w:val="00E764A0"/>
    <w:rsid w:val="00E80E45"/>
    <w:rsid w:val="00E81EB3"/>
    <w:rsid w:val="00E831A4"/>
    <w:rsid w:val="00E91726"/>
    <w:rsid w:val="00E917B2"/>
    <w:rsid w:val="00E9338C"/>
    <w:rsid w:val="00E93E6A"/>
    <w:rsid w:val="00E94C71"/>
    <w:rsid w:val="00E970E0"/>
    <w:rsid w:val="00EB0C9D"/>
    <w:rsid w:val="00EB17D9"/>
    <w:rsid w:val="00EB2706"/>
    <w:rsid w:val="00EB51DA"/>
    <w:rsid w:val="00EB76EA"/>
    <w:rsid w:val="00EC050F"/>
    <w:rsid w:val="00EC20D5"/>
    <w:rsid w:val="00EC3A00"/>
    <w:rsid w:val="00ED1564"/>
    <w:rsid w:val="00ED4550"/>
    <w:rsid w:val="00ED5111"/>
    <w:rsid w:val="00ED5ADD"/>
    <w:rsid w:val="00EE0DE8"/>
    <w:rsid w:val="00EE25E0"/>
    <w:rsid w:val="00EE400D"/>
    <w:rsid w:val="00EE508A"/>
    <w:rsid w:val="00EF16F3"/>
    <w:rsid w:val="00EF50EC"/>
    <w:rsid w:val="00EF55C0"/>
    <w:rsid w:val="00EF72CB"/>
    <w:rsid w:val="00F009DB"/>
    <w:rsid w:val="00F01A34"/>
    <w:rsid w:val="00F02120"/>
    <w:rsid w:val="00F05188"/>
    <w:rsid w:val="00F06B87"/>
    <w:rsid w:val="00F07F75"/>
    <w:rsid w:val="00F111EE"/>
    <w:rsid w:val="00F14BA1"/>
    <w:rsid w:val="00F173D3"/>
    <w:rsid w:val="00F200D1"/>
    <w:rsid w:val="00F21BBE"/>
    <w:rsid w:val="00F23E78"/>
    <w:rsid w:val="00F25B8B"/>
    <w:rsid w:val="00F26080"/>
    <w:rsid w:val="00F3500C"/>
    <w:rsid w:val="00F463F4"/>
    <w:rsid w:val="00F46B13"/>
    <w:rsid w:val="00F53B5B"/>
    <w:rsid w:val="00F613AA"/>
    <w:rsid w:val="00F626BA"/>
    <w:rsid w:val="00F65D15"/>
    <w:rsid w:val="00F65ED3"/>
    <w:rsid w:val="00F66B53"/>
    <w:rsid w:val="00F7306D"/>
    <w:rsid w:val="00F75A58"/>
    <w:rsid w:val="00F760E4"/>
    <w:rsid w:val="00F761E8"/>
    <w:rsid w:val="00F76440"/>
    <w:rsid w:val="00F778D9"/>
    <w:rsid w:val="00F81526"/>
    <w:rsid w:val="00F81B11"/>
    <w:rsid w:val="00F83D4C"/>
    <w:rsid w:val="00F848D2"/>
    <w:rsid w:val="00F8589A"/>
    <w:rsid w:val="00F86A20"/>
    <w:rsid w:val="00F8706D"/>
    <w:rsid w:val="00F872C0"/>
    <w:rsid w:val="00F876DD"/>
    <w:rsid w:val="00F91350"/>
    <w:rsid w:val="00F95CCA"/>
    <w:rsid w:val="00F97CDA"/>
    <w:rsid w:val="00F97F3D"/>
    <w:rsid w:val="00FA011A"/>
    <w:rsid w:val="00FA159F"/>
    <w:rsid w:val="00FA17A7"/>
    <w:rsid w:val="00FA30E4"/>
    <w:rsid w:val="00FA33A2"/>
    <w:rsid w:val="00FB12E6"/>
    <w:rsid w:val="00FB368D"/>
    <w:rsid w:val="00FB40F5"/>
    <w:rsid w:val="00FB4EAE"/>
    <w:rsid w:val="00FC0364"/>
    <w:rsid w:val="00FC07C7"/>
    <w:rsid w:val="00FC16E2"/>
    <w:rsid w:val="00FC239E"/>
    <w:rsid w:val="00FC3275"/>
    <w:rsid w:val="00FC45F7"/>
    <w:rsid w:val="00FC4C09"/>
    <w:rsid w:val="00FC77F3"/>
    <w:rsid w:val="00FD0970"/>
    <w:rsid w:val="00FD1B2D"/>
    <w:rsid w:val="00FD1CCD"/>
    <w:rsid w:val="00FD2812"/>
    <w:rsid w:val="00FD4070"/>
    <w:rsid w:val="00FD5048"/>
    <w:rsid w:val="00FD5B5A"/>
    <w:rsid w:val="00FD6AC8"/>
    <w:rsid w:val="00FE1671"/>
    <w:rsid w:val="00FE18B4"/>
    <w:rsid w:val="00FE1EC0"/>
    <w:rsid w:val="00FE22F6"/>
    <w:rsid w:val="00FE25B0"/>
    <w:rsid w:val="00FE6CA9"/>
    <w:rsid w:val="00FE79C4"/>
    <w:rsid w:val="00FF2276"/>
    <w:rsid w:val="00FF5FC0"/>
    <w:rsid w:val="00FF689E"/>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A0A2"/>
  <w15:docId w15:val="{7EFDDC97-033E-4D41-A6A2-89548DEC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07"/>
    <w:rPr>
      <w:rFonts w:ascii="Times New Roman" w:eastAsia="Times New Roman" w:hAnsi="Times New Roman"/>
      <w:sz w:val="24"/>
      <w:szCs w:val="24"/>
    </w:rPr>
  </w:style>
  <w:style w:type="paragraph" w:styleId="Heading2">
    <w:name w:val="heading 2"/>
    <w:basedOn w:val="Normal"/>
    <w:next w:val="Normal"/>
    <w:link w:val="Heading2Char"/>
    <w:qFormat/>
    <w:rsid w:val="004A106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1060"/>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4A1060"/>
    <w:pPr>
      <w:ind w:left="720" w:hanging="720"/>
    </w:pPr>
    <w:rPr>
      <w:b/>
      <w:bCs/>
    </w:rPr>
  </w:style>
  <w:style w:type="character" w:customStyle="1" w:styleId="BodyTextIndentChar">
    <w:name w:val="Body Text Indent Char"/>
    <w:link w:val="BodyTextIndent"/>
    <w:rsid w:val="004A1060"/>
    <w:rPr>
      <w:rFonts w:ascii="Times New Roman" w:eastAsia="Times New Roman" w:hAnsi="Times New Roman" w:cs="Times New Roman"/>
      <w:b/>
      <w:bCs/>
      <w:sz w:val="24"/>
      <w:szCs w:val="24"/>
    </w:rPr>
  </w:style>
  <w:style w:type="paragraph" w:styleId="BodyText3">
    <w:name w:val="Body Text 3"/>
    <w:basedOn w:val="Normal"/>
    <w:link w:val="BodyText3Char"/>
    <w:unhideWhenUsed/>
    <w:rsid w:val="004A1060"/>
    <w:pPr>
      <w:spacing w:after="120"/>
    </w:pPr>
    <w:rPr>
      <w:sz w:val="16"/>
      <w:szCs w:val="16"/>
    </w:rPr>
  </w:style>
  <w:style w:type="character" w:customStyle="1" w:styleId="BodyText3Char">
    <w:name w:val="Body Text 3 Char"/>
    <w:link w:val="BodyText3"/>
    <w:rsid w:val="004A1060"/>
    <w:rPr>
      <w:rFonts w:ascii="Times New Roman" w:eastAsia="Times New Roman" w:hAnsi="Times New Roman" w:cs="Times New Roman"/>
      <w:sz w:val="16"/>
      <w:szCs w:val="16"/>
    </w:rPr>
  </w:style>
  <w:style w:type="paragraph" w:styleId="Title">
    <w:name w:val="Title"/>
    <w:basedOn w:val="Normal"/>
    <w:link w:val="TitleChar"/>
    <w:uiPriority w:val="99"/>
    <w:qFormat/>
    <w:rsid w:val="004A1060"/>
    <w:pPr>
      <w:jc w:val="center"/>
    </w:pPr>
    <w:rPr>
      <w:b/>
      <w:bCs/>
    </w:rPr>
  </w:style>
  <w:style w:type="character" w:customStyle="1" w:styleId="TitleChar">
    <w:name w:val="Title Char"/>
    <w:link w:val="Title"/>
    <w:uiPriority w:val="99"/>
    <w:rsid w:val="004A106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17AEB"/>
    <w:rPr>
      <w:rFonts w:ascii="Tahoma" w:hAnsi="Tahoma"/>
      <w:sz w:val="16"/>
      <w:szCs w:val="16"/>
    </w:rPr>
  </w:style>
  <w:style w:type="character" w:customStyle="1" w:styleId="BalloonTextChar">
    <w:name w:val="Balloon Text Char"/>
    <w:link w:val="BalloonText"/>
    <w:uiPriority w:val="99"/>
    <w:semiHidden/>
    <w:rsid w:val="00817AEB"/>
    <w:rPr>
      <w:rFonts w:ascii="Tahoma" w:eastAsia="Times New Roman" w:hAnsi="Tahoma" w:cs="Tahoma"/>
      <w:sz w:val="16"/>
      <w:szCs w:val="16"/>
    </w:rPr>
  </w:style>
  <w:style w:type="paragraph" w:styleId="BodyText">
    <w:name w:val="Body Text"/>
    <w:basedOn w:val="Normal"/>
    <w:link w:val="BodyTextChar"/>
    <w:uiPriority w:val="99"/>
    <w:semiHidden/>
    <w:unhideWhenUsed/>
    <w:rsid w:val="00361040"/>
    <w:pPr>
      <w:spacing w:after="120"/>
    </w:pPr>
  </w:style>
  <w:style w:type="character" w:customStyle="1" w:styleId="BodyTextChar">
    <w:name w:val="Body Text Char"/>
    <w:link w:val="BodyText"/>
    <w:uiPriority w:val="99"/>
    <w:semiHidden/>
    <w:rsid w:val="00361040"/>
    <w:rPr>
      <w:rFonts w:ascii="Times New Roman" w:eastAsia="Times New Roman" w:hAnsi="Times New Roman"/>
      <w:sz w:val="24"/>
      <w:szCs w:val="24"/>
    </w:rPr>
  </w:style>
  <w:style w:type="paragraph" w:styleId="MessageHeader">
    <w:name w:val="Message Header"/>
    <w:basedOn w:val="BodyText"/>
    <w:link w:val="MessageHeaderChar"/>
    <w:rsid w:val="00361040"/>
    <w:pPr>
      <w:keepLines/>
      <w:spacing w:after="0" w:line="415" w:lineRule="atLeast"/>
      <w:ind w:left="1560" w:hanging="720"/>
    </w:pPr>
    <w:rPr>
      <w:sz w:val="20"/>
      <w:szCs w:val="20"/>
    </w:rPr>
  </w:style>
  <w:style w:type="character" w:customStyle="1" w:styleId="MessageHeaderChar">
    <w:name w:val="Message Header Char"/>
    <w:link w:val="MessageHeader"/>
    <w:rsid w:val="00361040"/>
    <w:rPr>
      <w:rFonts w:ascii="Times New Roman" w:eastAsia="Times New Roman" w:hAnsi="Times New Roman"/>
    </w:rPr>
  </w:style>
  <w:style w:type="paragraph" w:styleId="Header">
    <w:name w:val="header"/>
    <w:basedOn w:val="Normal"/>
    <w:link w:val="HeaderChar"/>
    <w:uiPriority w:val="99"/>
    <w:unhideWhenUsed/>
    <w:rsid w:val="00183DED"/>
    <w:pPr>
      <w:tabs>
        <w:tab w:val="center" w:pos="4680"/>
        <w:tab w:val="right" w:pos="9360"/>
      </w:tabs>
    </w:pPr>
  </w:style>
  <w:style w:type="character" w:customStyle="1" w:styleId="HeaderChar">
    <w:name w:val="Header Char"/>
    <w:basedOn w:val="DefaultParagraphFont"/>
    <w:link w:val="Header"/>
    <w:uiPriority w:val="99"/>
    <w:rsid w:val="00183DED"/>
    <w:rPr>
      <w:rFonts w:ascii="Times New Roman" w:eastAsia="Times New Roman" w:hAnsi="Times New Roman"/>
      <w:sz w:val="24"/>
      <w:szCs w:val="24"/>
    </w:rPr>
  </w:style>
  <w:style w:type="paragraph" w:styleId="Footer">
    <w:name w:val="footer"/>
    <w:basedOn w:val="Normal"/>
    <w:link w:val="FooterChar"/>
    <w:uiPriority w:val="99"/>
    <w:unhideWhenUsed/>
    <w:rsid w:val="00183DED"/>
    <w:pPr>
      <w:tabs>
        <w:tab w:val="center" w:pos="4680"/>
        <w:tab w:val="right" w:pos="9360"/>
      </w:tabs>
    </w:pPr>
  </w:style>
  <w:style w:type="character" w:customStyle="1" w:styleId="FooterChar">
    <w:name w:val="Footer Char"/>
    <w:basedOn w:val="DefaultParagraphFont"/>
    <w:link w:val="Footer"/>
    <w:uiPriority w:val="99"/>
    <w:rsid w:val="00183D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E57DD"/>
    <w:rPr>
      <w:sz w:val="16"/>
      <w:szCs w:val="16"/>
    </w:rPr>
  </w:style>
  <w:style w:type="paragraph" w:styleId="CommentText">
    <w:name w:val="annotation text"/>
    <w:basedOn w:val="Normal"/>
    <w:link w:val="CommentTextChar"/>
    <w:uiPriority w:val="99"/>
    <w:semiHidden/>
    <w:unhideWhenUsed/>
    <w:rsid w:val="00DE57DD"/>
    <w:rPr>
      <w:sz w:val="20"/>
      <w:szCs w:val="20"/>
    </w:rPr>
  </w:style>
  <w:style w:type="character" w:customStyle="1" w:styleId="CommentTextChar">
    <w:name w:val="Comment Text Char"/>
    <w:basedOn w:val="DefaultParagraphFont"/>
    <w:link w:val="CommentText"/>
    <w:uiPriority w:val="99"/>
    <w:semiHidden/>
    <w:rsid w:val="00DE57D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E57DD"/>
    <w:rPr>
      <w:b/>
      <w:bCs/>
    </w:rPr>
  </w:style>
  <w:style w:type="character" w:customStyle="1" w:styleId="CommentSubjectChar">
    <w:name w:val="Comment Subject Char"/>
    <w:basedOn w:val="CommentTextChar"/>
    <w:link w:val="CommentSubject"/>
    <w:uiPriority w:val="99"/>
    <w:semiHidden/>
    <w:rsid w:val="00DE57DD"/>
    <w:rPr>
      <w:rFonts w:ascii="Times New Roman" w:eastAsia="Times New Roman" w:hAnsi="Times New Roman"/>
      <w:b/>
      <w:bCs/>
    </w:rPr>
  </w:style>
  <w:style w:type="paragraph" w:customStyle="1" w:styleId="Body">
    <w:name w:val="Body"/>
    <w:rsid w:val="003721BC"/>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st">
    <w:name w:val="st"/>
    <w:basedOn w:val="DefaultParagraphFont"/>
    <w:rsid w:val="000C202E"/>
  </w:style>
  <w:style w:type="character" w:styleId="Emphasis">
    <w:name w:val="Emphasis"/>
    <w:basedOn w:val="DefaultParagraphFont"/>
    <w:uiPriority w:val="20"/>
    <w:qFormat/>
    <w:rsid w:val="000C202E"/>
    <w:rPr>
      <w:i/>
      <w:iCs/>
    </w:rPr>
  </w:style>
  <w:style w:type="paragraph" w:styleId="NoSpacing">
    <w:name w:val="No Spacing"/>
    <w:uiPriority w:val="1"/>
    <w:qFormat/>
    <w:rsid w:val="006D75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2229">
      <w:bodyDiv w:val="1"/>
      <w:marLeft w:val="0"/>
      <w:marRight w:val="0"/>
      <w:marTop w:val="0"/>
      <w:marBottom w:val="0"/>
      <w:divBdr>
        <w:top w:val="none" w:sz="0" w:space="0" w:color="auto"/>
        <w:left w:val="none" w:sz="0" w:space="0" w:color="auto"/>
        <w:bottom w:val="none" w:sz="0" w:space="0" w:color="auto"/>
        <w:right w:val="none" w:sz="0" w:space="0" w:color="auto"/>
      </w:divBdr>
    </w:div>
    <w:div w:id="54553235">
      <w:bodyDiv w:val="1"/>
      <w:marLeft w:val="0"/>
      <w:marRight w:val="0"/>
      <w:marTop w:val="0"/>
      <w:marBottom w:val="0"/>
      <w:divBdr>
        <w:top w:val="none" w:sz="0" w:space="0" w:color="auto"/>
        <w:left w:val="none" w:sz="0" w:space="0" w:color="auto"/>
        <w:bottom w:val="none" w:sz="0" w:space="0" w:color="auto"/>
        <w:right w:val="none" w:sz="0" w:space="0" w:color="auto"/>
      </w:divBdr>
    </w:div>
    <w:div w:id="97912876">
      <w:bodyDiv w:val="1"/>
      <w:marLeft w:val="0"/>
      <w:marRight w:val="0"/>
      <w:marTop w:val="0"/>
      <w:marBottom w:val="0"/>
      <w:divBdr>
        <w:top w:val="none" w:sz="0" w:space="0" w:color="auto"/>
        <w:left w:val="none" w:sz="0" w:space="0" w:color="auto"/>
        <w:bottom w:val="none" w:sz="0" w:space="0" w:color="auto"/>
        <w:right w:val="none" w:sz="0" w:space="0" w:color="auto"/>
      </w:divBdr>
    </w:div>
    <w:div w:id="158278939">
      <w:bodyDiv w:val="1"/>
      <w:marLeft w:val="0"/>
      <w:marRight w:val="0"/>
      <w:marTop w:val="0"/>
      <w:marBottom w:val="0"/>
      <w:divBdr>
        <w:top w:val="none" w:sz="0" w:space="0" w:color="auto"/>
        <w:left w:val="none" w:sz="0" w:space="0" w:color="auto"/>
        <w:bottom w:val="none" w:sz="0" w:space="0" w:color="auto"/>
        <w:right w:val="none" w:sz="0" w:space="0" w:color="auto"/>
      </w:divBdr>
    </w:div>
    <w:div w:id="197738748">
      <w:bodyDiv w:val="1"/>
      <w:marLeft w:val="0"/>
      <w:marRight w:val="0"/>
      <w:marTop w:val="0"/>
      <w:marBottom w:val="0"/>
      <w:divBdr>
        <w:top w:val="none" w:sz="0" w:space="0" w:color="auto"/>
        <w:left w:val="none" w:sz="0" w:space="0" w:color="auto"/>
        <w:bottom w:val="none" w:sz="0" w:space="0" w:color="auto"/>
        <w:right w:val="none" w:sz="0" w:space="0" w:color="auto"/>
      </w:divBdr>
    </w:div>
    <w:div w:id="232739019">
      <w:bodyDiv w:val="1"/>
      <w:marLeft w:val="0"/>
      <w:marRight w:val="0"/>
      <w:marTop w:val="0"/>
      <w:marBottom w:val="0"/>
      <w:divBdr>
        <w:top w:val="none" w:sz="0" w:space="0" w:color="auto"/>
        <w:left w:val="none" w:sz="0" w:space="0" w:color="auto"/>
        <w:bottom w:val="none" w:sz="0" w:space="0" w:color="auto"/>
        <w:right w:val="none" w:sz="0" w:space="0" w:color="auto"/>
      </w:divBdr>
    </w:div>
    <w:div w:id="279537043">
      <w:bodyDiv w:val="1"/>
      <w:marLeft w:val="0"/>
      <w:marRight w:val="0"/>
      <w:marTop w:val="0"/>
      <w:marBottom w:val="0"/>
      <w:divBdr>
        <w:top w:val="none" w:sz="0" w:space="0" w:color="auto"/>
        <w:left w:val="none" w:sz="0" w:space="0" w:color="auto"/>
        <w:bottom w:val="none" w:sz="0" w:space="0" w:color="auto"/>
        <w:right w:val="none" w:sz="0" w:space="0" w:color="auto"/>
      </w:divBdr>
    </w:div>
    <w:div w:id="288709468">
      <w:bodyDiv w:val="1"/>
      <w:marLeft w:val="0"/>
      <w:marRight w:val="0"/>
      <w:marTop w:val="0"/>
      <w:marBottom w:val="0"/>
      <w:divBdr>
        <w:top w:val="none" w:sz="0" w:space="0" w:color="auto"/>
        <w:left w:val="none" w:sz="0" w:space="0" w:color="auto"/>
        <w:bottom w:val="none" w:sz="0" w:space="0" w:color="auto"/>
        <w:right w:val="none" w:sz="0" w:space="0" w:color="auto"/>
      </w:divBdr>
    </w:div>
    <w:div w:id="338776320">
      <w:bodyDiv w:val="1"/>
      <w:marLeft w:val="0"/>
      <w:marRight w:val="0"/>
      <w:marTop w:val="0"/>
      <w:marBottom w:val="0"/>
      <w:divBdr>
        <w:top w:val="none" w:sz="0" w:space="0" w:color="auto"/>
        <w:left w:val="none" w:sz="0" w:space="0" w:color="auto"/>
        <w:bottom w:val="none" w:sz="0" w:space="0" w:color="auto"/>
        <w:right w:val="none" w:sz="0" w:space="0" w:color="auto"/>
      </w:divBdr>
    </w:div>
    <w:div w:id="616722923">
      <w:bodyDiv w:val="1"/>
      <w:marLeft w:val="0"/>
      <w:marRight w:val="0"/>
      <w:marTop w:val="0"/>
      <w:marBottom w:val="0"/>
      <w:divBdr>
        <w:top w:val="none" w:sz="0" w:space="0" w:color="auto"/>
        <w:left w:val="none" w:sz="0" w:space="0" w:color="auto"/>
        <w:bottom w:val="none" w:sz="0" w:space="0" w:color="auto"/>
        <w:right w:val="none" w:sz="0" w:space="0" w:color="auto"/>
      </w:divBdr>
    </w:div>
    <w:div w:id="756023695">
      <w:bodyDiv w:val="1"/>
      <w:marLeft w:val="0"/>
      <w:marRight w:val="0"/>
      <w:marTop w:val="0"/>
      <w:marBottom w:val="0"/>
      <w:divBdr>
        <w:top w:val="none" w:sz="0" w:space="0" w:color="auto"/>
        <w:left w:val="none" w:sz="0" w:space="0" w:color="auto"/>
        <w:bottom w:val="none" w:sz="0" w:space="0" w:color="auto"/>
        <w:right w:val="none" w:sz="0" w:space="0" w:color="auto"/>
      </w:divBdr>
    </w:div>
    <w:div w:id="834497341">
      <w:bodyDiv w:val="1"/>
      <w:marLeft w:val="0"/>
      <w:marRight w:val="0"/>
      <w:marTop w:val="0"/>
      <w:marBottom w:val="0"/>
      <w:divBdr>
        <w:top w:val="none" w:sz="0" w:space="0" w:color="auto"/>
        <w:left w:val="none" w:sz="0" w:space="0" w:color="auto"/>
        <w:bottom w:val="none" w:sz="0" w:space="0" w:color="auto"/>
        <w:right w:val="none" w:sz="0" w:space="0" w:color="auto"/>
      </w:divBdr>
    </w:div>
    <w:div w:id="878052298">
      <w:bodyDiv w:val="1"/>
      <w:marLeft w:val="0"/>
      <w:marRight w:val="0"/>
      <w:marTop w:val="0"/>
      <w:marBottom w:val="0"/>
      <w:divBdr>
        <w:top w:val="none" w:sz="0" w:space="0" w:color="auto"/>
        <w:left w:val="none" w:sz="0" w:space="0" w:color="auto"/>
        <w:bottom w:val="none" w:sz="0" w:space="0" w:color="auto"/>
        <w:right w:val="none" w:sz="0" w:space="0" w:color="auto"/>
      </w:divBdr>
    </w:div>
    <w:div w:id="992100674">
      <w:bodyDiv w:val="1"/>
      <w:marLeft w:val="0"/>
      <w:marRight w:val="0"/>
      <w:marTop w:val="0"/>
      <w:marBottom w:val="0"/>
      <w:divBdr>
        <w:top w:val="none" w:sz="0" w:space="0" w:color="auto"/>
        <w:left w:val="none" w:sz="0" w:space="0" w:color="auto"/>
        <w:bottom w:val="none" w:sz="0" w:space="0" w:color="auto"/>
        <w:right w:val="none" w:sz="0" w:space="0" w:color="auto"/>
      </w:divBdr>
    </w:div>
    <w:div w:id="1249191188">
      <w:bodyDiv w:val="1"/>
      <w:marLeft w:val="0"/>
      <w:marRight w:val="0"/>
      <w:marTop w:val="0"/>
      <w:marBottom w:val="0"/>
      <w:divBdr>
        <w:top w:val="none" w:sz="0" w:space="0" w:color="auto"/>
        <w:left w:val="none" w:sz="0" w:space="0" w:color="auto"/>
        <w:bottom w:val="none" w:sz="0" w:space="0" w:color="auto"/>
        <w:right w:val="none" w:sz="0" w:space="0" w:color="auto"/>
      </w:divBdr>
    </w:div>
    <w:div w:id="1519654979">
      <w:bodyDiv w:val="1"/>
      <w:marLeft w:val="0"/>
      <w:marRight w:val="0"/>
      <w:marTop w:val="0"/>
      <w:marBottom w:val="0"/>
      <w:divBdr>
        <w:top w:val="none" w:sz="0" w:space="0" w:color="auto"/>
        <w:left w:val="none" w:sz="0" w:space="0" w:color="auto"/>
        <w:bottom w:val="none" w:sz="0" w:space="0" w:color="auto"/>
        <w:right w:val="none" w:sz="0" w:space="0" w:color="auto"/>
      </w:divBdr>
    </w:div>
    <w:div w:id="1575240002">
      <w:bodyDiv w:val="1"/>
      <w:marLeft w:val="0"/>
      <w:marRight w:val="0"/>
      <w:marTop w:val="0"/>
      <w:marBottom w:val="0"/>
      <w:divBdr>
        <w:top w:val="none" w:sz="0" w:space="0" w:color="auto"/>
        <w:left w:val="none" w:sz="0" w:space="0" w:color="auto"/>
        <w:bottom w:val="none" w:sz="0" w:space="0" w:color="auto"/>
        <w:right w:val="none" w:sz="0" w:space="0" w:color="auto"/>
      </w:divBdr>
    </w:div>
    <w:div w:id="19662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B49B-6E7F-4A22-8181-E51500F2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5683</Words>
  <Characters>32398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dc:creator>
  <cp:lastModifiedBy>Harrison, Alison</cp:lastModifiedBy>
  <cp:revision>4</cp:revision>
  <cp:lastPrinted>2016-11-08T19:07:00Z</cp:lastPrinted>
  <dcterms:created xsi:type="dcterms:W3CDTF">2016-11-08T19:01:00Z</dcterms:created>
  <dcterms:modified xsi:type="dcterms:W3CDTF">2016-11-08T19:07:00Z</dcterms:modified>
</cp:coreProperties>
</file>